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714" w:rsidRDefault="00206714">
      <w:pPr>
        <w:spacing w:line="1" w:lineRule="exact"/>
      </w:pPr>
    </w:p>
    <w:p w:rsidR="00DE47AB" w:rsidRPr="00D62B71" w:rsidRDefault="00DE47AB" w:rsidP="00DE47AB">
      <w:pPr>
        <w:jc w:val="center"/>
        <w:rPr>
          <w:rFonts w:ascii="Times New Roman" w:hAnsi="Times New Roman"/>
          <w:sz w:val="28"/>
          <w:szCs w:val="28"/>
        </w:rPr>
      </w:pPr>
      <w:r w:rsidRPr="00D62B71">
        <w:rPr>
          <w:rFonts w:ascii="Times New Roman" w:hAnsi="Times New Roman"/>
          <w:sz w:val="28"/>
          <w:szCs w:val="28"/>
        </w:rPr>
        <w:t>Администрация Сростинского сельсовета</w:t>
      </w:r>
      <w:r w:rsidRPr="00D62B71">
        <w:rPr>
          <w:rFonts w:ascii="Times New Roman" w:hAnsi="Times New Roman"/>
          <w:sz w:val="28"/>
          <w:szCs w:val="28"/>
        </w:rPr>
        <w:br/>
        <w:t>Егорьевского района Алтайского края</w:t>
      </w:r>
    </w:p>
    <w:p w:rsidR="00DE47AB" w:rsidRDefault="00DE47AB" w:rsidP="00DE47AB">
      <w:pPr>
        <w:jc w:val="center"/>
        <w:rPr>
          <w:rFonts w:ascii="Times New Roman" w:hAnsi="Times New Roman"/>
          <w:sz w:val="28"/>
          <w:szCs w:val="28"/>
        </w:rPr>
      </w:pPr>
    </w:p>
    <w:p w:rsidR="00DE47AB" w:rsidRPr="00D62B71" w:rsidRDefault="00DE47AB" w:rsidP="00DE47AB">
      <w:pPr>
        <w:jc w:val="center"/>
        <w:rPr>
          <w:rFonts w:ascii="Times New Roman" w:hAnsi="Times New Roman"/>
          <w:sz w:val="28"/>
          <w:szCs w:val="28"/>
        </w:rPr>
      </w:pPr>
      <w:r w:rsidRPr="00D62B71">
        <w:rPr>
          <w:rFonts w:ascii="Times New Roman" w:hAnsi="Times New Roman"/>
          <w:sz w:val="28"/>
          <w:szCs w:val="28"/>
        </w:rPr>
        <w:t>ПОСТАНОВЛЕНИЕ</w:t>
      </w:r>
    </w:p>
    <w:p w:rsidR="00DE47AB" w:rsidRDefault="00DE47AB" w:rsidP="00DE47AB">
      <w:pPr>
        <w:rPr>
          <w:rFonts w:ascii="Times New Roman" w:hAnsi="Times New Roman"/>
          <w:sz w:val="28"/>
          <w:szCs w:val="28"/>
        </w:rPr>
      </w:pPr>
    </w:p>
    <w:p w:rsidR="00DE47AB" w:rsidRPr="00D62B71" w:rsidRDefault="00DE47AB" w:rsidP="00DE47AB">
      <w:pPr>
        <w:rPr>
          <w:rFonts w:ascii="Times New Roman" w:hAnsi="Times New Roman"/>
          <w:sz w:val="28"/>
          <w:szCs w:val="28"/>
        </w:rPr>
      </w:pPr>
      <w:r>
        <w:rPr>
          <w:rFonts w:ascii="Times New Roman" w:hAnsi="Times New Roman"/>
          <w:sz w:val="28"/>
          <w:szCs w:val="28"/>
        </w:rPr>
        <w:t>11</w:t>
      </w:r>
      <w:r w:rsidRPr="00D62B71">
        <w:rPr>
          <w:rFonts w:ascii="Times New Roman" w:hAnsi="Times New Roman"/>
          <w:sz w:val="28"/>
          <w:szCs w:val="28"/>
        </w:rPr>
        <w:t xml:space="preserve"> </w:t>
      </w:r>
      <w:r>
        <w:rPr>
          <w:rFonts w:ascii="Times New Roman" w:hAnsi="Times New Roman"/>
          <w:sz w:val="28"/>
          <w:szCs w:val="28"/>
        </w:rPr>
        <w:t xml:space="preserve">ноября </w:t>
      </w:r>
      <w:r w:rsidRPr="00D62B71">
        <w:rPr>
          <w:rFonts w:ascii="Times New Roman" w:hAnsi="Times New Roman"/>
          <w:sz w:val="28"/>
          <w:szCs w:val="28"/>
        </w:rPr>
        <w:t xml:space="preserve"> </w:t>
      </w:r>
      <w:r>
        <w:rPr>
          <w:rFonts w:ascii="Times New Roman" w:hAnsi="Times New Roman"/>
          <w:sz w:val="28"/>
          <w:szCs w:val="28"/>
        </w:rPr>
        <w:t xml:space="preserve">2022 года                  </w:t>
      </w:r>
      <w:r w:rsidRPr="00D62B71">
        <w:rPr>
          <w:rFonts w:ascii="Times New Roman" w:hAnsi="Times New Roman"/>
          <w:sz w:val="28"/>
          <w:szCs w:val="28"/>
        </w:rPr>
        <w:t xml:space="preserve">      №   </w:t>
      </w:r>
      <w:r>
        <w:rPr>
          <w:rFonts w:ascii="Times New Roman" w:hAnsi="Times New Roman"/>
          <w:sz w:val="28"/>
          <w:szCs w:val="28"/>
        </w:rPr>
        <w:t>27</w:t>
      </w:r>
      <w:r w:rsidRPr="00D62B71">
        <w:rPr>
          <w:rFonts w:ascii="Times New Roman" w:hAnsi="Times New Roman"/>
          <w:sz w:val="28"/>
          <w:szCs w:val="28"/>
        </w:rPr>
        <w:t xml:space="preserve">                                             </w:t>
      </w:r>
      <w:proofErr w:type="gramStart"/>
      <w:r w:rsidRPr="00D62B71">
        <w:rPr>
          <w:rFonts w:ascii="Times New Roman" w:hAnsi="Times New Roman"/>
          <w:sz w:val="28"/>
          <w:szCs w:val="28"/>
        </w:rPr>
        <w:t>с</w:t>
      </w:r>
      <w:proofErr w:type="gramEnd"/>
      <w:r w:rsidRPr="00D62B71">
        <w:rPr>
          <w:rFonts w:ascii="Times New Roman" w:hAnsi="Times New Roman"/>
          <w:sz w:val="28"/>
          <w:szCs w:val="28"/>
        </w:rPr>
        <w:t>. Сросты</w:t>
      </w:r>
    </w:p>
    <w:p w:rsidR="00261369" w:rsidRPr="00261369" w:rsidRDefault="00261369" w:rsidP="00261369">
      <w:pPr>
        <w:widowControl/>
        <w:shd w:val="clear" w:color="auto" w:fill="FFFFFF"/>
        <w:spacing w:line="326" w:lineRule="exact"/>
        <w:ind w:right="1114"/>
        <w:rPr>
          <w:rFonts w:ascii="Times New Roman" w:eastAsia="Times New Roman" w:hAnsi="Times New Roman" w:cs="Times New Roman"/>
          <w:color w:val="303030"/>
          <w:spacing w:val="-1"/>
          <w:sz w:val="28"/>
          <w:szCs w:val="28"/>
          <w:lang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tblGrid>
      <w:tr w:rsidR="00261369" w:rsidRPr="00261369" w:rsidTr="00371AF5">
        <w:tc>
          <w:tcPr>
            <w:tcW w:w="4928" w:type="dxa"/>
            <w:tcBorders>
              <w:top w:val="nil"/>
              <w:left w:val="nil"/>
              <w:bottom w:val="nil"/>
              <w:right w:val="nil"/>
            </w:tcBorders>
          </w:tcPr>
          <w:p w:rsidR="00261369" w:rsidRPr="00261369" w:rsidRDefault="00261369" w:rsidP="00261369">
            <w:pPr>
              <w:autoSpaceDE w:val="0"/>
              <w:autoSpaceDN w:val="0"/>
              <w:spacing w:line="232" w:lineRule="auto"/>
              <w:ind w:right="-110"/>
              <w:jc w:val="both"/>
              <w:rPr>
                <w:rFonts w:ascii="Times New Roman" w:eastAsia="Times New Roman" w:hAnsi="Times New Roman" w:cs="Times New Roman"/>
                <w:color w:val="auto"/>
                <w:sz w:val="28"/>
                <w:szCs w:val="28"/>
                <w:lang w:eastAsia="en-US" w:bidi="ar-SA"/>
              </w:rPr>
            </w:pPr>
            <w:r w:rsidRPr="00261369">
              <w:rPr>
                <w:rFonts w:ascii="Times New Roman" w:eastAsia="Times New Roman" w:hAnsi="Times New Roman" w:cs="Times New Roman"/>
                <w:color w:val="auto"/>
                <w:sz w:val="28"/>
                <w:szCs w:val="28"/>
                <w:lang w:bidi="ar-SA"/>
              </w:rPr>
              <w:t>Об утверждении Административного регламента предоставления муниципальной услуги «</w:t>
            </w:r>
            <w:bookmarkStart w:id="0" w:name="_Hlk117175030"/>
            <w:r>
              <w:rPr>
                <w:rFonts w:ascii="Times New Roman" w:eastAsia="Times New Roman" w:hAnsi="Times New Roman" w:cs="Times New Roman"/>
                <w:color w:val="auto"/>
                <w:w w:val="95"/>
                <w:sz w:val="28"/>
                <w:szCs w:val="28"/>
                <w:lang w:eastAsia="en-US" w:bidi="ar-SA"/>
              </w:rPr>
              <w:t>Предоставление разрешения на осуществление земляных работ</w:t>
            </w:r>
            <w:bookmarkEnd w:id="0"/>
            <w:r w:rsidRPr="00261369">
              <w:rPr>
                <w:rFonts w:ascii="Times New Roman" w:eastAsia="Times New Roman" w:hAnsi="Times New Roman" w:cs="Times New Roman"/>
                <w:color w:val="auto"/>
                <w:spacing w:val="-2"/>
                <w:sz w:val="28"/>
                <w:szCs w:val="28"/>
                <w:lang w:eastAsia="en-US" w:bidi="ar-SA"/>
              </w:rPr>
              <w:t>»</w:t>
            </w:r>
          </w:p>
          <w:p w:rsidR="00261369" w:rsidRPr="00261369" w:rsidRDefault="00261369" w:rsidP="00261369">
            <w:pPr>
              <w:widowControl/>
              <w:spacing w:line="326" w:lineRule="exact"/>
              <w:jc w:val="both"/>
              <w:rPr>
                <w:rFonts w:ascii="Times New Roman" w:eastAsia="Times New Roman" w:hAnsi="Times New Roman" w:cs="Times New Roman"/>
                <w:color w:val="303030"/>
                <w:spacing w:val="-1"/>
                <w:sz w:val="28"/>
                <w:szCs w:val="28"/>
                <w:lang w:bidi="ar-SA"/>
              </w:rPr>
            </w:pPr>
          </w:p>
        </w:tc>
      </w:tr>
    </w:tbl>
    <w:p w:rsidR="00261369" w:rsidRPr="00261369" w:rsidRDefault="00261369" w:rsidP="00261369">
      <w:pPr>
        <w:keepNext/>
        <w:widowControl/>
        <w:shd w:val="clear" w:color="auto" w:fill="FFFFFF"/>
        <w:autoSpaceDE w:val="0"/>
        <w:autoSpaceDN w:val="0"/>
        <w:adjustRightInd w:val="0"/>
        <w:spacing w:line="242" w:lineRule="atLeast"/>
        <w:jc w:val="both"/>
        <w:outlineLvl w:val="0"/>
        <w:rPr>
          <w:rFonts w:ascii="Times New Roman" w:eastAsia="Times New Roman" w:hAnsi="Times New Roman" w:cs="Times New Roman"/>
          <w:color w:val="auto"/>
          <w:sz w:val="28"/>
          <w:szCs w:val="28"/>
          <w:lang w:bidi="ar-SA"/>
        </w:rPr>
      </w:pPr>
      <w:r w:rsidRPr="00261369">
        <w:rPr>
          <w:rFonts w:ascii="Times New Roman" w:eastAsia="Times New Roman" w:hAnsi="Times New Roman" w:cs="Times New Roman"/>
          <w:color w:val="auto"/>
          <w:sz w:val="28"/>
          <w:szCs w:val="28"/>
          <w:lang w:bidi="ar-SA"/>
        </w:rPr>
        <w:t xml:space="preserve">        </w:t>
      </w:r>
      <w:proofErr w:type="gramStart"/>
      <w:r w:rsidRPr="00261369">
        <w:rPr>
          <w:rFonts w:ascii="Times New Roman" w:eastAsia="Times New Roman" w:hAnsi="Times New Roman" w:cs="Times New Roman"/>
          <w:color w:val="auto"/>
          <w:sz w:val="28"/>
          <w:szCs w:val="28"/>
          <w:lang w:bidi="ar-SA"/>
        </w:rPr>
        <w:t>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19 июля 2018 года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w:t>
      </w:r>
      <w:proofErr w:type="gramEnd"/>
      <w:r w:rsidRPr="00261369">
        <w:rPr>
          <w:rFonts w:ascii="Times New Roman" w:eastAsia="Times New Roman" w:hAnsi="Times New Roman" w:cs="Times New Roman"/>
          <w:color w:val="auto"/>
          <w:sz w:val="28"/>
          <w:szCs w:val="28"/>
          <w:lang w:bidi="ar-SA"/>
        </w:rPr>
        <w:t xml:space="preserve"> при получении государственных и муниципальных услуг»,  Уставом муниципального образования </w:t>
      </w:r>
      <w:r w:rsidR="00DE47AB">
        <w:rPr>
          <w:rFonts w:ascii="Times New Roman" w:eastAsia="Times New Roman" w:hAnsi="Times New Roman" w:cs="Times New Roman"/>
          <w:color w:val="auto"/>
          <w:sz w:val="28"/>
          <w:szCs w:val="28"/>
          <w:lang w:bidi="ar-SA"/>
        </w:rPr>
        <w:t>Сростинский</w:t>
      </w:r>
      <w:r w:rsidRPr="00261369">
        <w:rPr>
          <w:rFonts w:ascii="Times New Roman" w:eastAsia="Times New Roman" w:hAnsi="Times New Roman" w:cs="Times New Roman"/>
          <w:color w:val="auto"/>
          <w:sz w:val="28"/>
          <w:szCs w:val="28"/>
          <w:lang w:bidi="ar-SA"/>
        </w:rPr>
        <w:t xml:space="preserve"> сельсовет Егорьевского района Алтайского края, ПОСТАНОВЛЯЮ:</w:t>
      </w:r>
    </w:p>
    <w:p w:rsidR="00261369" w:rsidRPr="00261369" w:rsidRDefault="00261369" w:rsidP="00261369">
      <w:pPr>
        <w:widowControl/>
        <w:shd w:val="clear" w:color="auto" w:fill="FFFFFF"/>
        <w:jc w:val="both"/>
        <w:rPr>
          <w:rFonts w:ascii="Times New Roman" w:eastAsia="Times New Roman" w:hAnsi="Times New Roman" w:cs="Times New Roman"/>
          <w:color w:val="auto"/>
          <w:sz w:val="28"/>
          <w:szCs w:val="28"/>
          <w:lang w:bidi="ar-SA"/>
        </w:rPr>
      </w:pPr>
      <w:r w:rsidRPr="00261369">
        <w:rPr>
          <w:rFonts w:ascii="Times New Roman" w:eastAsia="Times New Roman" w:hAnsi="Times New Roman" w:cs="Times New Roman"/>
          <w:color w:val="auto"/>
          <w:sz w:val="28"/>
          <w:szCs w:val="28"/>
          <w:lang w:bidi="ar-SA"/>
        </w:rPr>
        <w:t xml:space="preserve">         1.Утвердить Административный регламент по предоставлению муниципальной услуги «</w:t>
      </w:r>
      <w:r>
        <w:rPr>
          <w:rFonts w:ascii="Times New Roman" w:eastAsia="Times New Roman" w:hAnsi="Times New Roman" w:cs="Times New Roman"/>
          <w:color w:val="auto"/>
          <w:w w:val="95"/>
          <w:sz w:val="28"/>
          <w:szCs w:val="28"/>
          <w:lang w:eastAsia="en-US" w:bidi="ar-SA"/>
        </w:rPr>
        <w:t>Предоставление разрешения на осуществление земляных работ</w:t>
      </w:r>
      <w:r w:rsidRPr="00261369">
        <w:rPr>
          <w:rFonts w:ascii="Times New Roman" w:eastAsia="Times New Roman" w:hAnsi="Times New Roman" w:cs="Times New Roman"/>
          <w:color w:val="auto"/>
          <w:sz w:val="28"/>
          <w:szCs w:val="28"/>
          <w:lang w:bidi="ar-SA"/>
        </w:rPr>
        <w:t>» (прилагается).</w:t>
      </w:r>
    </w:p>
    <w:p w:rsidR="00261369" w:rsidRPr="00261369" w:rsidRDefault="00261369" w:rsidP="00261369">
      <w:pPr>
        <w:widowControl/>
        <w:tabs>
          <w:tab w:val="left" w:pos="567"/>
        </w:tabs>
        <w:jc w:val="both"/>
        <w:rPr>
          <w:rFonts w:ascii="Times New Roman" w:eastAsia="Times New Roman" w:hAnsi="Times New Roman" w:cs="Times New Roman"/>
          <w:color w:val="auto"/>
          <w:sz w:val="28"/>
          <w:szCs w:val="28"/>
          <w:lang w:bidi="ar-SA"/>
        </w:rPr>
      </w:pPr>
      <w:r w:rsidRPr="00261369">
        <w:rPr>
          <w:rFonts w:ascii="Times New Roman" w:eastAsia="Times New Roman" w:hAnsi="Times New Roman" w:cs="Times New Roman"/>
          <w:color w:val="auto"/>
          <w:sz w:val="28"/>
          <w:szCs w:val="28"/>
          <w:lang w:bidi="ar-SA"/>
        </w:rPr>
        <w:t xml:space="preserve">        2. </w:t>
      </w:r>
      <w:r w:rsidRPr="00261369">
        <w:rPr>
          <w:rFonts w:ascii="Times New Roman" w:eastAsia="Times New Roman" w:hAnsi="Times New Roman" w:cs="Times New Roman"/>
          <w:bCs/>
          <w:sz w:val="28"/>
          <w:szCs w:val="28"/>
          <w:lang w:bidi="ar-SA"/>
        </w:rPr>
        <w:t xml:space="preserve">Признать утратившим силу постановление администрации </w:t>
      </w:r>
      <w:r w:rsidR="00DE47AB">
        <w:rPr>
          <w:rFonts w:ascii="Times New Roman" w:eastAsia="Times New Roman" w:hAnsi="Times New Roman" w:cs="Times New Roman"/>
          <w:color w:val="auto"/>
          <w:sz w:val="28"/>
          <w:szCs w:val="28"/>
          <w:lang w:bidi="ar-SA"/>
        </w:rPr>
        <w:t>Сростинского</w:t>
      </w:r>
      <w:r w:rsidRPr="00261369">
        <w:rPr>
          <w:rFonts w:ascii="Times New Roman" w:eastAsia="Times New Roman" w:hAnsi="Times New Roman" w:cs="Times New Roman"/>
          <w:bCs/>
          <w:sz w:val="28"/>
          <w:szCs w:val="28"/>
          <w:lang w:bidi="ar-SA"/>
        </w:rPr>
        <w:t xml:space="preserve"> сельсовета Егорьевского района Алтайского края от </w:t>
      </w:r>
      <w:r w:rsidR="00DE47AB">
        <w:rPr>
          <w:rFonts w:ascii="Times New Roman" w:eastAsia="Times New Roman" w:hAnsi="Times New Roman" w:cs="Times New Roman"/>
          <w:bCs/>
          <w:sz w:val="28"/>
          <w:szCs w:val="28"/>
          <w:lang w:bidi="ar-SA"/>
        </w:rPr>
        <w:t>06.06.2022</w:t>
      </w:r>
      <w:r w:rsidRPr="00261369">
        <w:rPr>
          <w:rFonts w:ascii="Times New Roman" w:eastAsia="Times New Roman" w:hAnsi="Times New Roman" w:cs="Times New Roman"/>
          <w:bCs/>
          <w:sz w:val="28"/>
          <w:szCs w:val="28"/>
          <w:lang w:bidi="ar-SA"/>
        </w:rPr>
        <w:t xml:space="preserve">  № </w:t>
      </w:r>
      <w:r w:rsidR="00DE47AB">
        <w:rPr>
          <w:rFonts w:ascii="Times New Roman" w:eastAsia="Times New Roman" w:hAnsi="Times New Roman" w:cs="Times New Roman"/>
          <w:bCs/>
          <w:sz w:val="28"/>
          <w:szCs w:val="28"/>
          <w:lang w:bidi="ar-SA"/>
        </w:rPr>
        <w:t>20</w:t>
      </w:r>
      <w:r w:rsidRPr="00261369">
        <w:rPr>
          <w:rFonts w:ascii="Times New Roman" w:eastAsia="Times New Roman" w:hAnsi="Times New Roman" w:cs="Times New Roman"/>
          <w:bCs/>
          <w:sz w:val="28"/>
          <w:szCs w:val="28"/>
          <w:lang w:bidi="ar-SA"/>
        </w:rPr>
        <w:t xml:space="preserve"> «</w:t>
      </w:r>
      <w:r w:rsidRPr="00261369">
        <w:rPr>
          <w:rFonts w:ascii="Times New Roman" w:eastAsia="Times New Roman" w:hAnsi="Times New Roman" w:cs="Times New Roman"/>
          <w:color w:val="auto"/>
          <w:sz w:val="28"/>
          <w:szCs w:val="28"/>
          <w:lang w:bidi="ar-SA"/>
        </w:rPr>
        <w:t>Об утверждении Административного регламента предоставления муниципальной услуги «</w:t>
      </w:r>
      <w:r>
        <w:rPr>
          <w:rFonts w:ascii="Times New Roman" w:eastAsia="Times New Roman" w:hAnsi="Times New Roman" w:cs="Times New Roman"/>
          <w:color w:val="auto"/>
          <w:w w:val="95"/>
          <w:sz w:val="28"/>
          <w:szCs w:val="28"/>
          <w:lang w:eastAsia="en-US" w:bidi="ar-SA"/>
        </w:rPr>
        <w:t>Предоставление разрешения на осуществление земляных работ</w:t>
      </w:r>
      <w:r w:rsidRPr="00261369">
        <w:rPr>
          <w:rFonts w:ascii="Times New Roman" w:eastAsia="Times New Roman" w:hAnsi="Times New Roman" w:cs="Times New Roman"/>
          <w:color w:val="auto"/>
          <w:sz w:val="28"/>
          <w:szCs w:val="28"/>
          <w:lang w:bidi="ar-SA"/>
        </w:rPr>
        <w:t>»</w:t>
      </w:r>
      <w:r w:rsidRPr="00261369">
        <w:rPr>
          <w:rFonts w:ascii="Times New Roman" w:eastAsia="Times New Roman" w:hAnsi="Times New Roman" w:cs="Times New Roman"/>
          <w:bCs/>
          <w:color w:val="auto"/>
          <w:sz w:val="28"/>
          <w:szCs w:val="28"/>
          <w:lang w:bidi="ar-SA"/>
        </w:rPr>
        <w:t xml:space="preserve">. </w:t>
      </w:r>
    </w:p>
    <w:p w:rsidR="00261369" w:rsidRPr="00261369" w:rsidRDefault="00261369" w:rsidP="00261369">
      <w:pPr>
        <w:shd w:val="clear" w:color="auto" w:fill="FFFFFF"/>
        <w:tabs>
          <w:tab w:val="left" w:pos="0"/>
          <w:tab w:val="left" w:leader="underscore" w:pos="5213"/>
        </w:tabs>
        <w:autoSpaceDE w:val="0"/>
        <w:autoSpaceDN w:val="0"/>
        <w:adjustRightInd w:val="0"/>
        <w:jc w:val="both"/>
        <w:rPr>
          <w:rFonts w:ascii="Times New Roman" w:eastAsia="Times New Roman" w:hAnsi="Times New Roman" w:cs="Times New Roman"/>
          <w:color w:val="auto"/>
          <w:sz w:val="28"/>
          <w:szCs w:val="28"/>
          <w:lang w:bidi="ar-SA"/>
        </w:rPr>
      </w:pPr>
      <w:r w:rsidRPr="00261369">
        <w:rPr>
          <w:rFonts w:ascii="Times New Roman" w:eastAsia="Times New Roman" w:hAnsi="Times New Roman" w:cs="Times New Roman"/>
          <w:color w:val="auto"/>
          <w:sz w:val="28"/>
          <w:szCs w:val="28"/>
          <w:lang w:bidi="ar-SA"/>
        </w:rPr>
        <w:t xml:space="preserve">        3. Обнародовать данное постановление на информационном стенде администрации </w:t>
      </w:r>
      <w:r w:rsidR="00DE47AB">
        <w:rPr>
          <w:rFonts w:ascii="Times New Roman" w:eastAsia="Times New Roman" w:hAnsi="Times New Roman" w:cs="Times New Roman"/>
          <w:color w:val="auto"/>
          <w:sz w:val="28"/>
          <w:szCs w:val="28"/>
          <w:lang w:bidi="ar-SA"/>
        </w:rPr>
        <w:t>Сростинского</w:t>
      </w:r>
      <w:r w:rsidRPr="00261369">
        <w:rPr>
          <w:rFonts w:ascii="Times New Roman" w:eastAsia="Times New Roman" w:hAnsi="Times New Roman" w:cs="Times New Roman"/>
          <w:color w:val="auto"/>
          <w:sz w:val="28"/>
          <w:szCs w:val="28"/>
          <w:lang w:bidi="ar-SA"/>
        </w:rPr>
        <w:t xml:space="preserve"> сельсовета Егорьевского района Алтайского края, разместить на</w:t>
      </w:r>
      <w:r w:rsidRPr="00261369">
        <w:rPr>
          <w:rFonts w:ascii="Times New Roman" w:eastAsia="Times New Roman" w:hAnsi="Times New Roman" w:cs="Times New Roman"/>
          <w:color w:val="auto"/>
          <w:spacing w:val="-8"/>
          <w:sz w:val="28"/>
          <w:szCs w:val="28"/>
          <w:lang w:bidi="ar-SA"/>
        </w:rPr>
        <w:t xml:space="preserve"> </w:t>
      </w:r>
      <w:r w:rsidRPr="00261369">
        <w:rPr>
          <w:rFonts w:ascii="Times New Roman" w:eastAsia="Times New Roman" w:hAnsi="Times New Roman" w:cs="Times New Roman"/>
          <w:color w:val="auto"/>
          <w:sz w:val="28"/>
          <w:szCs w:val="28"/>
          <w:lang w:bidi="ar-SA"/>
        </w:rPr>
        <w:t xml:space="preserve">официальном сайте администрации </w:t>
      </w:r>
      <w:r w:rsidR="00DE47AB">
        <w:rPr>
          <w:rFonts w:ascii="Times New Roman" w:eastAsia="Times New Roman" w:hAnsi="Times New Roman" w:cs="Times New Roman"/>
          <w:color w:val="auto"/>
          <w:sz w:val="28"/>
          <w:szCs w:val="28"/>
          <w:lang w:bidi="ar-SA"/>
        </w:rPr>
        <w:t>Сростинского</w:t>
      </w:r>
      <w:r w:rsidRPr="00261369">
        <w:rPr>
          <w:rFonts w:ascii="Times New Roman" w:eastAsia="Times New Roman" w:hAnsi="Times New Roman" w:cs="Times New Roman"/>
          <w:color w:val="auto"/>
          <w:sz w:val="28"/>
          <w:szCs w:val="28"/>
          <w:lang w:bidi="ar-SA"/>
        </w:rPr>
        <w:t xml:space="preserve"> сельсовета Егорьевского района Алтайского края в сети «Интернет».</w:t>
      </w:r>
    </w:p>
    <w:p w:rsidR="00261369" w:rsidRPr="00261369" w:rsidRDefault="00261369" w:rsidP="00261369">
      <w:pPr>
        <w:shd w:val="clear" w:color="auto" w:fill="FFFFFF"/>
        <w:tabs>
          <w:tab w:val="left" w:pos="0"/>
          <w:tab w:val="left" w:leader="underscore" w:pos="5213"/>
        </w:tabs>
        <w:autoSpaceDE w:val="0"/>
        <w:autoSpaceDN w:val="0"/>
        <w:adjustRightInd w:val="0"/>
        <w:jc w:val="both"/>
        <w:rPr>
          <w:rFonts w:ascii="Times New Roman" w:eastAsia="Times New Roman" w:hAnsi="Times New Roman" w:cs="Times New Roman"/>
          <w:color w:val="auto"/>
          <w:sz w:val="28"/>
          <w:szCs w:val="28"/>
          <w:lang w:bidi="ar-SA"/>
        </w:rPr>
      </w:pPr>
    </w:p>
    <w:p w:rsidR="00261369" w:rsidRPr="00261369" w:rsidRDefault="00261369" w:rsidP="00261369">
      <w:pPr>
        <w:widowControl/>
        <w:ind w:right="27"/>
        <w:rPr>
          <w:rFonts w:ascii="Times New Roman" w:eastAsia="Times New Roman" w:hAnsi="Times New Roman" w:cs="Times New Roman"/>
          <w:color w:val="auto"/>
          <w:sz w:val="28"/>
          <w:szCs w:val="28"/>
          <w:lang w:bidi="ar-SA"/>
        </w:rPr>
      </w:pPr>
      <w:r w:rsidRPr="00261369">
        <w:rPr>
          <w:rFonts w:ascii="Times New Roman" w:eastAsia="Times New Roman" w:hAnsi="Times New Roman" w:cs="Times New Roman"/>
          <w:color w:val="auto"/>
          <w:sz w:val="28"/>
          <w:szCs w:val="28"/>
          <w:lang w:bidi="ar-SA"/>
        </w:rPr>
        <w:t xml:space="preserve">Глава сельсовета                                                                            </w:t>
      </w:r>
      <w:proofErr w:type="spellStart"/>
      <w:r w:rsidR="00DE47AB">
        <w:rPr>
          <w:rFonts w:ascii="Times New Roman" w:eastAsia="Times New Roman" w:hAnsi="Times New Roman" w:cs="Times New Roman"/>
          <w:color w:val="auto"/>
          <w:sz w:val="28"/>
          <w:szCs w:val="28"/>
          <w:lang w:bidi="ar-SA"/>
        </w:rPr>
        <w:t>В</w:t>
      </w:r>
      <w:r w:rsidRPr="00261369">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С.</w:t>
      </w:r>
      <w:r w:rsidR="00DE47AB">
        <w:rPr>
          <w:rFonts w:ascii="Times New Roman" w:eastAsia="Times New Roman" w:hAnsi="Times New Roman" w:cs="Times New Roman"/>
          <w:color w:val="auto"/>
          <w:sz w:val="28"/>
          <w:szCs w:val="28"/>
          <w:lang w:bidi="ar-SA"/>
        </w:rPr>
        <w:t>Лепихин</w:t>
      </w:r>
      <w:proofErr w:type="spellEnd"/>
    </w:p>
    <w:p w:rsidR="00261369" w:rsidRPr="00261369" w:rsidRDefault="00261369" w:rsidP="00261369">
      <w:pPr>
        <w:widowControl/>
        <w:ind w:right="27"/>
        <w:rPr>
          <w:rFonts w:ascii="Times New Roman" w:eastAsia="Times New Roman" w:hAnsi="Times New Roman" w:cs="Times New Roman"/>
          <w:color w:val="auto"/>
          <w:sz w:val="28"/>
          <w:szCs w:val="28"/>
          <w:lang w:bidi="ar-SA"/>
        </w:rPr>
      </w:pPr>
    </w:p>
    <w:p w:rsidR="00261369" w:rsidRPr="00261369" w:rsidRDefault="00261369" w:rsidP="00261369">
      <w:pPr>
        <w:widowControl/>
        <w:ind w:right="27"/>
        <w:rPr>
          <w:rFonts w:ascii="Times New Roman" w:eastAsia="Times New Roman" w:hAnsi="Times New Roman" w:cs="Times New Roman"/>
          <w:color w:val="auto"/>
          <w:sz w:val="28"/>
          <w:szCs w:val="28"/>
          <w:lang w:bidi="ar-SA"/>
        </w:rPr>
      </w:pPr>
    </w:p>
    <w:p w:rsidR="00261369" w:rsidRPr="00261369" w:rsidRDefault="00261369" w:rsidP="00261369">
      <w:pPr>
        <w:widowControl/>
        <w:ind w:right="27"/>
        <w:rPr>
          <w:rFonts w:ascii="Times New Roman" w:eastAsia="Times New Roman" w:hAnsi="Times New Roman" w:cs="Times New Roman"/>
          <w:color w:val="auto"/>
          <w:sz w:val="28"/>
          <w:szCs w:val="28"/>
          <w:lang w:bidi="ar-SA"/>
        </w:rPr>
      </w:pPr>
    </w:p>
    <w:p w:rsidR="00261369" w:rsidRPr="00261369" w:rsidRDefault="00261369" w:rsidP="00261369">
      <w:pPr>
        <w:widowControl/>
        <w:ind w:right="27"/>
        <w:rPr>
          <w:rFonts w:ascii="Times New Roman" w:eastAsia="Times New Roman" w:hAnsi="Times New Roman" w:cs="Times New Roman"/>
          <w:color w:val="auto"/>
          <w:sz w:val="28"/>
          <w:szCs w:val="28"/>
          <w:lang w:bidi="ar-SA"/>
        </w:rPr>
      </w:pPr>
    </w:p>
    <w:p w:rsidR="00261369" w:rsidRPr="00261369" w:rsidRDefault="00261369" w:rsidP="00261369">
      <w:pPr>
        <w:widowControl/>
        <w:ind w:right="27"/>
        <w:rPr>
          <w:rFonts w:ascii="Times New Roman" w:eastAsia="Times New Roman" w:hAnsi="Times New Roman" w:cs="Times New Roman"/>
          <w:color w:val="auto"/>
          <w:sz w:val="28"/>
          <w:szCs w:val="28"/>
          <w:lang w:bidi="ar-SA"/>
        </w:rPr>
      </w:pPr>
    </w:p>
    <w:p w:rsidR="00261369" w:rsidRPr="00261369" w:rsidRDefault="00261369" w:rsidP="00261369">
      <w:pPr>
        <w:widowControl/>
        <w:ind w:right="27"/>
        <w:rPr>
          <w:rFonts w:ascii="Times New Roman" w:eastAsia="Times New Roman" w:hAnsi="Times New Roman" w:cs="Times New Roman"/>
          <w:color w:val="auto"/>
          <w:sz w:val="28"/>
          <w:szCs w:val="28"/>
          <w:lang w:bidi="ar-SA"/>
        </w:rPr>
      </w:pPr>
    </w:p>
    <w:p w:rsidR="00261369" w:rsidRPr="00261369" w:rsidRDefault="00261369" w:rsidP="00261369">
      <w:pPr>
        <w:widowControl/>
        <w:ind w:right="27"/>
        <w:rPr>
          <w:rFonts w:ascii="Times New Roman" w:eastAsia="Times New Roman" w:hAnsi="Times New Roman" w:cs="Times New Roman"/>
          <w:color w:val="auto"/>
          <w:sz w:val="28"/>
          <w:szCs w:val="28"/>
          <w:lang w:bidi="ar-SA"/>
        </w:rPr>
      </w:pPr>
    </w:p>
    <w:p w:rsidR="00261369" w:rsidRPr="00261369" w:rsidRDefault="00261369" w:rsidP="00261369">
      <w:pPr>
        <w:widowControl/>
        <w:ind w:right="27"/>
        <w:rPr>
          <w:rFonts w:ascii="Times New Roman" w:eastAsia="Times New Roman" w:hAnsi="Times New Roman" w:cs="Times New Roman"/>
          <w:color w:val="auto"/>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1"/>
        <w:gridCol w:w="4783"/>
      </w:tblGrid>
      <w:tr w:rsidR="00261369" w:rsidRPr="00261369" w:rsidTr="00371AF5">
        <w:tc>
          <w:tcPr>
            <w:tcW w:w="4785" w:type="dxa"/>
            <w:tcBorders>
              <w:top w:val="nil"/>
              <w:left w:val="nil"/>
              <w:bottom w:val="nil"/>
              <w:right w:val="nil"/>
            </w:tcBorders>
          </w:tcPr>
          <w:p w:rsidR="00261369" w:rsidRPr="00261369" w:rsidRDefault="00261369" w:rsidP="00261369">
            <w:pPr>
              <w:widowControl/>
              <w:spacing w:line="276" w:lineRule="auto"/>
              <w:rPr>
                <w:rFonts w:ascii="Times New Roman" w:eastAsia="Calibri" w:hAnsi="Times New Roman" w:cs="Times New Roman"/>
                <w:color w:val="auto"/>
                <w:sz w:val="28"/>
                <w:szCs w:val="28"/>
                <w:lang w:bidi="ar-SA"/>
              </w:rPr>
            </w:pPr>
          </w:p>
          <w:p w:rsidR="00261369" w:rsidRPr="00261369" w:rsidRDefault="00261369" w:rsidP="00261369">
            <w:pPr>
              <w:widowControl/>
              <w:spacing w:line="276" w:lineRule="auto"/>
              <w:rPr>
                <w:rFonts w:ascii="Times New Roman" w:eastAsia="Calibri" w:hAnsi="Times New Roman" w:cs="Times New Roman"/>
                <w:color w:val="auto"/>
                <w:sz w:val="28"/>
                <w:szCs w:val="28"/>
                <w:lang w:bidi="ar-SA"/>
              </w:rPr>
            </w:pPr>
          </w:p>
        </w:tc>
        <w:tc>
          <w:tcPr>
            <w:tcW w:w="4786" w:type="dxa"/>
            <w:tcBorders>
              <w:top w:val="nil"/>
              <w:left w:val="nil"/>
              <w:bottom w:val="nil"/>
              <w:right w:val="nil"/>
            </w:tcBorders>
            <w:hideMark/>
          </w:tcPr>
          <w:p w:rsidR="00261369" w:rsidRPr="00261369" w:rsidRDefault="00261369" w:rsidP="00261369">
            <w:pPr>
              <w:widowControl/>
              <w:rPr>
                <w:rFonts w:ascii="Times New Roman" w:eastAsia="Calibri" w:hAnsi="Times New Roman" w:cs="Times New Roman"/>
                <w:color w:val="auto"/>
                <w:sz w:val="28"/>
                <w:szCs w:val="28"/>
                <w:lang w:bidi="ar-SA"/>
              </w:rPr>
            </w:pPr>
            <w:r w:rsidRPr="00261369">
              <w:rPr>
                <w:rFonts w:ascii="Times New Roman" w:eastAsia="Calibri" w:hAnsi="Times New Roman" w:cs="Times New Roman"/>
                <w:color w:val="auto"/>
                <w:sz w:val="28"/>
                <w:szCs w:val="28"/>
                <w:lang w:bidi="ar-SA"/>
              </w:rPr>
              <w:t>УТВЕРЖДЕН</w:t>
            </w:r>
          </w:p>
          <w:p w:rsidR="00261369" w:rsidRPr="00261369" w:rsidRDefault="00261369" w:rsidP="00261369">
            <w:pPr>
              <w:widowControl/>
              <w:rPr>
                <w:rFonts w:ascii="Times New Roman" w:eastAsia="Calibri" w:hAnsi="Times New Roman" w:cs="Times New Roman"/>
                <w:color w:val="auto"/>
                <w:sz w:val="28"/>
                <w:szCs w:val="28"/>
                <w:lang w:bidi="ar-SA"/>
              </w:rPr>
            </w:pPr>
            <w:r w:rsidRPr="00261369">
              <w:rPr>
                <w:rFonts w:ascii="Times New Roman" w:eastAsia="Calibri" w:hAnsi="Times New Roman" w:cs="Times New Roman"/>
                <w:color w:val="auto"/>
                <w:sz w:val="28"/>
                <w:szCs w:val="28"/>
                <w:lang w:bidi="ar-SA"/>
              </w:rPr>
              <w:t xml:space="preserve">постановлением администрации </w:t>
            </w:r>
            <w:r w:rsidR="00DE47AB">
              <w:rPr>
                <w:rFonts w:ascii="Times New Roman" w:eastAsia="Times New Roman" w:hAnsi="Times New Roman" w:cs="Times New Roman"/>
                <w:color w:val="auto"/>
                <w:sz w:val="28"/>
                <w:szCs w:val="28"/>
                <w:lang w:bidi="ar-SA"/>
              </w:rPr>
              <w:t>Сростинского</w:t>
            </w:r>
            <w:r w:rsidRPr="00261369">
              <w:rPr>
                <w:rFonts w:ascii="Times New Roman" w:eastAsia="Calibri" w:hAnsi="Times New Roman" w:cs="Times New Roman"/>
                <w:color w:val="auto"/>
                <w:sz w:val="28"/>
                <w:szCs w:val="28"/>
                <w:lang w:bidi="ar-SA"/>
              </w:rPr>
              <w:t xml:space="preserve"> сельсовета Егорьевского района Алтайского края </w:t>
            </w:r>
          </w:p>
          <w:p w:rsidR="00261369" w:rsidRPr="00261369" w:rsidRDefault="00261369" w:rsidP="00261369">
            <w:pPr>
              <w:widowControl/>
              <w:spacing w:line="276" w:lineRule="auto"/>
              <w:rPr>
                <w:rFonts w:ascii="Times New Roman" w:eastAsia="Times New Roman" w:hAnsi="Times New Roman" w:cs="Times New Roman"/>
                <w:color w:val="auto"/>
                <w:sz w:val="28"/>
                <w:szCs w:val="28"/>
                <w:lang w:bidi="ar-SA"/>
              </w:rPr>
            </w:pPr>
            <w:r w:rsidRPr="00261369">
              <w:rPr>
                <w:rFonts w:ascii="Times New Roman" w:eastAsia="Calibri" w:hAnsi="Times New Roman" w:cs="Times New Roman"/>
                <w:color w:val="auto"/>
                <w:sz w:val="28"/>
                <w:szCs w:val="28"/>
                <w:lang w:bidi="ar-SA"/>
              </w:rPr>
              <w:t xml:space="preserve">от </w:t>
            </w:r>
            <w:r w:rsidR="00250C3F">
              <w:rPr>
                <w:rFonts w:ascii="Times New Roman" w:eastAsia="Calibri" w:hAnsi="Times New Roman" w:cs="Times New Roman"/>
                <w:color w:val="auto"/>
                <w:sz w:val="28"/>
                <w:szCs w:val="28"/>
                <w:lang w:bidi="ar-SA"/>
              </w:rPr>
              <w:t xml:space="preserve"> </w:t>
            </w:r>
            <w:r w:rsidR="00DE47AB">
              <w:rPr>
                <w:rFonts w:ascii="Times New Roman" w:eastAsia="Calibri" w:hAnsi="Times New Roman" w:cs="Times New Roman"/>
                <w:color w:val="auto"/>
                <w:sz w:val="28"/>
                <w:szCs w:val="28"/>
                <w:lang w:bidi="ar-SA"/>
              </w:rPr>
              <w:t>11.11</w:t>
            </w:r>
            <w:r w:rsidR="00250C3F">
              <w:rPr>
                <w:rFonts w:ascii="Times New Roman" w:eastAsia="Calibri" w:hAnsi="Times New Roman" w:cs="Times New Roman"/>
                <w:color w:val="auto"/>
                <w:sz w:val="28"/>
                <w:szCs w:val="28"/>
                <w:lang w:bidi="ar-SA"/>
              </w:rPr>
              <w:t>.</w:t>
            </w:r>
            <w:r w:rsidRPr="00261369">
              <w:rPr>
                <w:rFonts w:ascii="Times New Roman" w:eastAsia="Calibri" w:hAnsi="Times New Roman" w:cs="Times New Roman"/>
                <w:color w:val="auto"/>
                <w:sz w:val="28"/>
                <w:szCs w:val="28"/>
                <w:lang w:bidi="ar-SA"/>
              </w:rPr>
              <w:t>2022 года</w:t>
            </w:r>
            <w:r w:rsidRPr="00261369">
              <w:rPr>
                <w:rFonts w:ascii="Times New Roman" w:eastAsia="Times New Roman" w:hAnsi="Times New Roman" w:cs="Times New Roman"/>
                <w:color w:val="auto"/>
                <w:sz w:val="28"/>
                <w:szCs w:val="28"/>
                <w:lang w:bidi="ar-SA"/>
              </w:rPr>
              <w:t xml:space="preserve">  № </w:t>
            </w:r>
            <w:r w:rsidR="00DE47AB">
              <w:rPr>
                <w:rFonts w:ascii="Times New Roman" w:eastAsia="Times New Roman" w:hAnsi="Times New Roman" w:cs="Times New Roman"/>
                <w:color w:val="auto"/>
                <w:sz w:val="28"/>
                <w:szCs w:val="28"/>
                <w:lang w:bidi="ar-SA"/>
              </w:rPr>
              <w:t>27</w:t>
            </w:r>
          </w:p>
          <w:p w:rsidR="00261369" w:rsidRPr="00261369" w:rsidRDefault="00261369" w:rsidP="00261369">
            <w:pPr>
              <w:widowControl/>
              <w:spacing w:line="276" w:lineRule="auto"/>
              <w:rPr>
                <w:rFonts w:ascii="Times New Roman" w:eastAsia="Calibri" w:hAnsi="Times New Roman" w:cs="Times New Roman"/>
                <w:color w:val="auto"/>
                <w:sz w:val="28"/>
                <w:szCs w:val="28"/>
                <w:u w:val="single"/>
                <w:lang w:bidi="ar-SA"/>
              </w:rPr>
            </w:pPr>
          </w:p>
        </w:tc>
      </w:tr>
    </w:tbl>
    <w:p w:rsidR="00261369" w:rsidRPr="00261369" w:rsidRDefault="00261369" w:rsidP="00261369">
      <w:pPr>
        <w:autoSpaceDE w:val="0"/>
        <w:autoSpaceDN w:val="0"/>
        <w:rPr>
          <w:rFonts w:ascii="Times New Roman" w:eastAsia="Times New Roman" w:hAnsi="Times New Roman" w:cs="Times New Roman"/>
          <w:color w:val="auto"/>
          <w:sz w:val="20"/>
          <w:szCs w:val="22"/>
          <w:lang w:eastAsia="en-US" w:bidi="ar-SA"/>
        </w:rPr>
      </w:pPr>
    </w:p>
    <w:p w:rsidR="00261369" w:rsidRPr="00261369" w:rsidRDefault="00261369" w:rsidP="00261369">
      <w:pPr>
        <w:autoSpaceDE w:val="0"/>
        <w:autoSpaceDN w:val="0"/>
        <w:rPr>
          <w:rFonts w:ascii="Times New Roman" w:eastAsia="Times New Roman" w:hAnsi="Times New Roman" w:cs="Times New Roman"/>
          <w:color w:val="auto"/>
          <w:sz w:val="20"/>
          <w:szCs w:val="22"/>
          <w:lang w:eastAsia="en-US" w:bidi="ar-SA"/>
        </w:rPr>
      </w:pPr>
    </w:p>
    <w:p w:rsidR="00261369" w:rsidRPr="00261369" w:rsidRDefault="00261369" w:rsidP="00261369">
      <w:pPr>
        <w:autoSpaceDE w:val="0"/>
        <w:autoSpaceDN w:val="0"/>
        <w:rPr>
          <w:rFonts w:ascii="Times New Roman" w:eastAsia="Times New Roman" w:hAnsi="Times New Roman" w:cs="Times New Roman"/>
          <w:color w:val="auto"/>
          <w:sz w:val="20"/>
          <w:szCs w:val="22"/>
          <w:lang w:eastAsia="en-US" w:bidi="ar-SA"/>
        </w:rPr>
      </w:pPr>
    </w:p>
    <w:p w:rsidR="00261369" w:rsidRPr="00261369" w:rsidRDefault="00261369" w:rsidP="00261369">
      <w:pPr>
        <w:autoSpaceDE w:val="0"/>
        <w:autoSpaceDN w:val="0"/>
        <w:rPr>
          <w:rFonts w:ascii="Times New Roman" w:eastAsia="Times New Roman" w:hAnsi="Times New Roman" w:cs="Times New Roman"/>
          <w:color w:val="auto"/>
          <w:sz w:val="20"/>
          <w:szCs w:val="22"/>
          <w:lang w:eastAsia="en-US" w:bidi="ar-SA"/>
        </w:rPr>
      </w:pPr>
    </w:p>
    <w:p w:rsidR="00261369" w:rsidRPr="00261369" w:rsidRDefault="00261369" w:rsidP="00261369">
      <w:pPr>
        <w:tabs>
          <w:tab w:val="left" w:pos="3885"/>
        </w:tabs>
        <w:autoSpaceDE w:val="0"/>
        <w:autoSpaceDN w:val="0"/>
        <w:rPr>
          <w:rFonts w:ascii="Times New Roman" w:eastAsia="Times New Roman" w:hAnsi="Times New Roman" w:cs="Times New Roman"/>
          <w:color w:val="auto"/>
          <w:sz w:val="20"/>
          <w:szCs w:val="22"/>
          <w:lang w:eastAsia="en-US" w:bidi="ar-SA"/>
        </w:rPr>
      </w:pPr>
    </w:p>
    <w:p w:rsidR="00261369" w:rsidRPr="00261369" w:rsidRDefault="00261369" w:rsidP="00261369">
      <w:pPr>
        <w:tabs>
          <w:tab w:val="left" w:pos="3885"/>
        </w:tabs>
        <w:autoSpaceDE w:val="0"/>
        <w:autoSpaceDN w:val="0"/>
        <w:rPr>
          <w:rFonts w:ascii="Times New Roman" w:eastAsia="Times New Roman" w:hAnsi="Times New Roman" w:cs="Times New Roman"/>
          <w:color w:val="auto"/>
          <w:sz w:val="23"/>
          <w:szCs w:val="22"/>
          <w:lang w:eastAsia="en-US" w:bidi="ar-SA"/>
        </w:rPr>
      </w:pPr>
    </w:p>
    <w:p w:rsidR="00261369" w:rsidRPr="00261369" w:rsidRDefault="00261369" w:rsidP="00261369">
      <w:pPr>
        <w:autoSpaceDE w:val="0"/>
        <w:autoSpaceDN w:val="0"/>
        <w:spacing w:line="384" w:lineRule="exact"/>
        <w:ind w:left="635" w:right="664"/>
        <w:jc w:val="center"/>
        <w:rPr>
          <w:rFonts w:ascii="Times New Roman" w:eastAsia="Times New Roman" w:hAnsi="Times New Roman" w:cs="Times New Roman"/>
          <w:color w:val="auto"/>
          <w:sz w:val="28"/>
          <w:szCs w:val="28"/>
          <w:lang w:eastAsia="en-US" w:bidi="ar-SA"/>
        </w:rPr>
      </w:pPr>
      <w:r w:rsidRPr="00261369">
        <w:rPr>
          <w:rFonts w:ascii="Times New Roman" w:eastAsia="Times New Roman" w:hAnsi="Times New Roman" w:cs="Times New Roman"/>
          <w:color w:val="auto"/>
          <w:w w:val="105"/>
          <w:sz w:val="28"/>
          <w:szCs w:val="28"/>
          <w:lang w:eastAsia="en-US" w:bidi="ar-SA"/>
        </w:rPr>
        <w:t>АДМИНИСТРАТИВНЫЙ</w:t>
      </w:r>
      <w:r w:rsidRPr="00261369">
        <w:rPr>
          <w:rFonts w:ascii="Times New Roman" w:eastAsia="Times New Roman" w:hAnsi="Times New Roman" w:cs="Times New Roman"/>
          <w:color w:val="auto"/>
          <w:spacing w:val="42"/>
          <w:w w:val="105"/>
          <w:sz w:val="28"/>
          <w:szCs w:val="28"/>
          <w:lang w:eastAsia="en-US" w:bidi="ar-SA"/>
        </w:rPr>
        <w:t xml:space="preserve"> </w:t>
      </w:r>
      <w:r w:rsidRPr="00261369">
        <w:rPr>
          <w:rFonts w:ascii="Times New Roman" w:eastAsia="Times New Roman" w:hAnsi="Times New Roman" w:cs="Times New Roman"/>
          <w:color w:val="auto"/>
          <w:spacing w:val="-2"/>
          <w:w w:val="105"/>
          <w:sz w:val="28"/>
          <w:szCs w:val="28"/>
          <w:lang w:eastAsia="en-US" w:bidi="ar-SA"/>
        </w:rPr>
        <w:t>РЕГЛАМЕНТ</w:t>
      </w:r>
    </w:p>
    <w:p w:rsidR="00261369" w:rsidRPr="00261369" w:rsidRDefault="00261369" w:rsidP="00261369">
      <w:pPr>
        <w:autoSpaceDE w:val="0"/>
        <w:autoSpaceDN w:val="0"/>
        <w:spacing w:line="407" w:lineRule="exact"/>
        <w:ind w:left="651" w:right="664"/>
        <w:jc w:val="center"/>
        <w:rPr>
          <w:rFonts w:ascii="Times New Roman" w:eastAsia="Times New Roman" w:hAnsi="Times New Roman" w:cs="Times New Roman"/>
          <w:color w:val="auto"/>
          <w:sz w:val="28"/>
          <w:szCs w:val="28"/>
          <w:lang w:eastAsia="en-US" w:bidi="ar-SA"/>
        </w:rPr>
      </w:pPr>
      <w:r w:rsidRPr="00261369">
        <w:rPr>
          <w:rFonts w:ascii="Times New Roman" w:eastAsia="Times New Roman" w:hAnsi="Times New Roman" w:cs="Times New Roman"/>
          <w:color w:val="auto"/>
          <w:spacing w:val="-2"/>
          <w:w w:val="95"/>
          <w:sz w:val="28"/>
          <w:szCs w:val="28"/>
          <w:lang w:eastAsia="en-US" w:bidi="ar-SA"/>
        </w:rPr>
        <w:t>предоставления</w:t>
      </w:r>
      <w:r w:rsidRPr="00261369">
        <w:rPr>
          <w:rFonts w:ascii="Times New Roman" w:eastAsia="Times New Roman" w:hAnsi="Times New Roman" w:cs="Times New Roman"/>
          <w:color w:val="auto"/>
          <w:spacing w:val="-3"/>
          <w:w w:val="95"/>
          <w:sz w:val="28"/>
          <w:szCs w:val="28"/>
          <w:lang w:eastAsia="en-US" w:bidi="ar-SA"/>
        </w:rPr>
        <w:t xml:space="preserve"> </w:t>
      </w:r>
      <w:r w:rsidRPr="00261369">
        <w:rPr>
          <w:rFonts w:ascii="Times New Roman" w:eastAsia="Times New Roman" w:hAnsi="Times New Roman" w:cs="Times New Roman"/>
          <w:color w:val="auto"/>
          <w:spacing w:val="-2"/>
          <w:w w:val="95"/>
          <w:sz w:val="28"/>
          <w:szCs w:val="28"/>
          <w:lang w:eastAsia="en-US" w:bidi="ar-SA"/>
        </w:rPr>
        <w:t>муниципальной</w:t>
      </w:r>
      <w:r w:rsidRPr="00261369">
        <w:rPr>
          <w:rFonts w:ascii="Times New Roman" w:eastAsia="Times New Roman" w:hAnsi="Times New Roman" w:cs="Times New Roman"/>
          <w:color w:val="auto"/>
          <w:spacing w:val="40"/>
          <w:sz w:val="28"/>
          <w:szCs w:val="28"/>
          <w:lang w:eastAsia="en-US" w:bidi="ar-SA"/>
        </w:rPr>
        <w:t xml:space="preserve"> </w:t>
      </w:r>
      <w:r w:rsidRPr="00261369">
        <w:rPr>
          <w:rFonts w:ascii="Times New Roman" w:eastAsia="Times New Roman" w:hAnsi="Times New Roman" w:cs="Times New Roman"/>
          <w:color w:val="auto"/>
          <w:spacing w:val="-2"/>
          <w:w w:val="95"/>
          <w:sz w:val="28"/>
          <w:szCs w:val="28"/>
          <w:lang w:eastAsia="en-US" w:bidi="ar-SA"/>
        </w:rPr>
        <w:t>услуги</w:t>
      </w:r>
    </w:p>
    <w:p w:rsidR="00261369" w:rsidRPr="00261369" w:rsidRDefault="00261369" w:rsidP="00261369">
      <w:pPr>
        <w:autoSpaceDE w:val="0"/>
        <w:autoSpaceDN w:val="0"/>
        <w:spacing w:before="7"/>
        <w:rPr>
          <w:rFonts w:ascii="Times New Roman" w:eastAsia="Times New Roman" w:hAnsi="Times New Roman" w:cs="Times New Roman"/>
          <w:color w:val="auto"/>
          <w:sz w:val="28"/>
          <w:szCs w:val="28"/>
          <w:lang w:eastAsia="en-US" w:bidi="ar-SA"/>
        </w:rPr>
      </w:pPr>
    </w:p>
    <w:p w:rsidR="00261369" w:rsidRPr="00261369" w:rsidRDefault="00261369" w:rsidP="00261369">
      <w:pPr>
        <w:autoSpaceDE w:val="0"/>
        <w:autoSpaceDN w:val="0"/>
        <w:spacing w:line="232" w:lineRule="auto"/>
        <w:ind w:left="1484" w:right="1496"/>
        <w:jc w:val="center"/>
        <w:rPr>
          <w:rFonts w:ascii="Times New Roman" w:eastAsia="Times New Roman" w:hAnsi="Times New Roman" w:cs="Times New Roman"/>
          <w:color w:val="auto"/>
          <w:sz w:val="40"/>
          <w:szCs w:val="27"/>
          <w:lang w:eastAsia="en-US" w:bidi="ar-SA"/>
        </w:rPr>
      </w:pPr>
      <w:r w:rsidRPr="00261369">
        <w:rPr>
          <w:rFonts w:ascii="Times New Roman" w:eastAsia="Times New Roman" w:hAnsi="Times New Roman" w:cs="Times New Roman"/>
          <w:color w:val="auto"/>
          <w:w w:val="95"/>
          <w:sz w:val="28"/>
          <w:szCs w:val="28"/>
          <w:lang w:eastAsia="en-US" w:bidi="ar-SA"/>
        </w:rPr>
        <w:t>«</w:t>
      </w:r>
      <w:r>
        <w:rPr>
          <w:rFonts w:ascii="Times New Roman" w:eastAsia="Times New Roman" w:hAnsi="Times New Roman" w:cs="Times New Roman"/>
          <w:color w:val="auto"/>
          <w:w w:val="95"/>
          <w:sz w:val="28"/>
          <w:szCs w:val="28"/>
          <w:lang w:eastAsia="en-US" w:bidi="ar-SA"/>
        </w:rPr>
        <w:t>Предоставление разрешения на осуществление земляных работ»</w:t>
      </w:r>
    </w:p>
    <w:p w:rsidR="00261369" w:rsidRPr="00261369" w:rsidRDefault="00261369" w:rsidP="00261369">
      <w:pPr>
        <w:autoSpaceDE w:val="0"/>
        <w:autoSpaceDN w:val="0"/>
        <w:rPr>
          <w:rFonts w:ascii="Times New Roman" w:eastAsia="Times New Roman" w:hAnsi="Times New Roman" w:cs="Times New Roman"/>
          <w:color w:val="auto"/>
          <w:sz w:val="40"/>
          <w:szCs w:val="27"/>
          <w:lang w:eastAsia="en-US" w:bidi="ar-SA"/>
        </w:rPr>
      </w:pPr>
    </w:p>
    <w:p w:rsidR="00261369" w:rsidRPr="00261369" w:rsidRDefault="00261369" w:rsidP="00261369">
      <w:pPr>
        <w:autoSpaceDE w:val="0"/>
        <w:autoSpaceDN w:val="0"/>
        <w:rPr>
          <w:rFonts w:ascii="Times New Roman" w:eastAsia="Times New Roman" w:hAnsi="Times New Roman" w:cs="Times New Roman"/>
          <w:color w:val="auto"/>
          <w:sz w:val="40"/>
          <w:szCs w:val="27"/>
          <w:lang w:eastAsia="en-US" w:bidi="ar-SA"/>
        </w:rPr>
      </w:pPr>
    </w:p>
    <w:p w:rsidR="00261369" w:rsidRPr="00261369" w:rsidRDefault="00261369" w:rsidP="00261369">
      <w:pPr>
        <w:autoSpaceDE w:val="0"/>
        <w:autoSpaceDN w:val="0"/>
        <w:rPr>
          <w:rFonts w:ascii="Times New Roman" w:eastAsia="Times New Roman" w:hAnsi="Times New Roman" w:cs="Times New Roman"/>
          <w:color w:val="auto"/>
          <w:sz w:val="40"/>
          <w:szCs w:val="27"/>
          <w:lang w:eastAsia="en-US" w:bidi="ar-SA"/>
        </w:rPr>
      </w:pPr>
    </w:p>
    <w:p w:rsidR="00261369" w:rsidRPr="00261369" w:rsidRDefault="00261369" w:rsidP="00261369">
      <w:pPr>
        <w:autoSpaceDE w:val="0"/>
        <w:autoSpaceDN w:val="0"/>
        <w:rPr>
          <w:rFonts w:ascii="Times New Roman" w:eastAsia="Times New Roman" w:hAnsi="Times New Roman" w:cs="Times New Roman"/>
          <w:color w:val="auto"/>
          <w:sz w:val="40"/>
          <w:szCs w:val="27"/>
          <w:lang w:eastAsia="en-US" w:bidi="ar-SA"/>
        </w:rPr>
      </w:pPr>
    </w:p>
    <w:p w:rsidR="00261369" w:rsidRPr="00261369" w:rsidRDefault="00261369" w:rsidP="00261369">
      <w:pPr>
        <w:autoSpaceDE w:val="0"/>
        <w:autoSpaceDN w:val="0"/>
        <w:rPr>
          <w:rFonts w:ascii="Times New Roman" w:eastAsia="Times New Roman" w:hAnsi="Times New Roman" w:cs="Times New Roman"/>
          <w:color w:val="auto"/>
          <w:sz w:val="40"/>
          <w:szCs w:val="27"/>
          <w:lang w:eastAsia="en-US" w:bidi="ar-SA"/>
        </w:rPr>
      </w:pPr>
    </w:p>
    <w:p w:rsidR="00261369" w:rsidRPr="00261369" w:rsidRDefault="00261369" w:rsidP="00261369">
      <w:pPr>
        <w:autoSpaceDE w:val="0"/>
        <w:autoSpaceDN w:val="0"/>
        <w:rPr>
          <w:rFonts w:ascii="Times New Roman" w:eastAsia="Times New Roman" w:hAnsi="Times New Roman" w:cs="Times New Roman"/>
          <w:color w:val="auto"/>
          <w:sz w:val="40"/>
          <w:szCs w:val="27"/>
          <w:lang w:eastAsia="en-US" w:bidi="ar-SA"/>
        </w:rPr>
      </w:pPr>
    </w:p>
    <w:p w:rsidR="00261369" w:rsidRPr="00261369" w:rsidRDefault="00261369" w:rsidP="00261369">
      <w:pPr>
        <w:autoSpaceDE w:val="0"/>
        <w:autoSpaceDN w:val="0"/>
        <w:rPr>
          <w:rFonts w:ascii="Times New Roman" w:eastAsia="Times New Roman" w:hAnsi="Times New Roman" w:cs="Times New Roman"/>
          <w:color w:val="auto"/>
          <w:sz w:val="40"/>
          <w:szCs w:val="27"/>
          <w:lang w:eastAsia="en-US" w:bidi="ar-SA"/>
        </w:rPr>
      </w:pPr>
    </w:p>
    <w:p w:rsidR="00261369" w:rsidRPr="00261369" w:rsidRDefault="00261369" w:rsidP="00261369">
      <w:pPr>
        <w:autoSpaceDE w:val="0"/>
        <w:autoSpaceDN w:val="0"/>
        <w:rPr>
          <w:rFonts w:ascii="Times New Roman" w:eastAsia="Times New Roman" w:hAnsi="Times New Roman" w:cs="Times New Roman"/>
          <w:color w:val="auto"/>
          <w:sz w:val="40"/>
          <w:szCs w:val="27"/>
          <w:lang w:eastAsia="en-US" w:bidi="ar-SA"/>
        </w:rPr>
      </w:pPr>
    </w:p>
    <w:p w:rsidR="00261369" w:rsidRPr="00261369" w:rsidRDefault="00261369" w:rsidP="00261369">
      <w:pPr>
        <w:autoSpaceDE w:val="0"/>
        <w:autoSpaceDN w:val="0"/>
        <w:rPr>
          <w:rFonts w:ascii="Times New Roman" w:eastAsia="Times New Roman" w:hAnsi="Times New Roman" w:cs="Times New Roman"/>
          <w:color w:val="auto"/>
          <w:sz w:val="40"/>
          <w:szCs w:val="27"/>
          <w:lang w:eastAsia="en-US" w:bidi="ar-SA"/>
        </w:rPr>
      </w:pPr>
    </w:p>
    <w:p w:rsidR="00261369" w:rsidRPr="00261369" w:rsidRDefault="00261369" w:rsidP="00261369">
      <w:pPr>
        <w:autoSpaceDE w:val="0"/>
        <w:autoSpaceDN w:val="0"/>
        <w:rPr>
          <w:rFonts w:ascii="Times New Roman" w:eastAsia="Times New Roman" w:hAnsi="Times New Roman" w:cs="Times New Roman"/>
          <w:color w:val="auto"/>
          <w:sz w:val="40"/>
          <w:szCs w:val="27"/>
          <w:lang w:eastAsia="en-US" w:bidi="ar-SA"/>
        </w:rPr>
      </w:pPr>
    </w:p>
    <w:p w:rsidR="00261369" w:rsidRPr="00261369" w:rsidRDefault="00261369" w:rsidP="00261369">
      <w:pPr>
        <w:autoSpaceDE w:val="0"/>
        <w:autoSpaceDN w:val="0"/>
        <w:rPr>
          <w:rFonts w:ascii="Times New Roman" w:eastAsia="Times New Roman" w:hAnsi="Times New Roman" w:cs="Times New Roman"/>
          <w:color w:val="auto"/>
          <w:sz w:val="40"/>
          <w:szCs w:val="27"/>
          <w:lang w:eastAsia="en-US" w:bidi="ar-SA"/>
        </w:rPr>
      </w:pPr>
    </w:p>
    <w:p w:rsidR="00261369" w:rsidRPr="00261369" w:rsidRDefault="00261369" w:rsidP="00261369">
      <w:pPr>
        <w:autoSpaceDE w:val="0"/>
        <w:autoSpaceDN w:val="0"/>
        <w:rPr>
          <w:rFonts w:ascii="Times New Roman" w:eastAsia="Times New Roman" w:hAnsi="Times New Roman" w:cs="Times New Roman"/>
          <w:color w:val="auto"/>
          <w:sz w:val="40"/>
          <w:szCs w:val="27"/>
          <w:lang w:eastAsia="en-US" w:bidi="ar-SA"/>
        </w:rPr>
      </w:pPr>
    </w:p>
    <w:p w:rsidR="00261369" w:rsidRPr="00261369" w:rsidRDefault="00261369" w:rsidP="00261369">
      <w:pPr>
        <w:autoSpaceDE w:val="0"/>
        <w:autoSpaceDN w:val="0"/>
        <w:rPr>
          <w:rFonts w:ascii="Times New Roman" w:eastAsia="Times New Roman" w:hAnsi="Times New Roman" w:cs="Times New Roman"/>
          <w:color w:val="auto"/>
          <w:sz w:val="40"/>
          <w:szCs w:val="27"/>
          <w:lang w:eastAsia="en-US" w:bidi="ar-SA"/>
        </w:rPr>
      </w:pPr>
    </w:p>
    <w:p w:rsidR="00261369" w:rsidRPr="00261369" w:rsidRDefault="00261369" w:rsidP="00261369">
      <w:pPr>
        <w:autoSpaceDE w:val="0"/>
        <w:autoSpaceDN w:val="0"/>
        <w:rPr>
          <w:rFonts w:ascii="Times New Roman" w:eastAsia="Times New Roman" w:hAnsi="Times New Roman" w:cs="Times New Roman"/>
          <w:color w:val="auto"/>
          <w:sz w:val="40"/>
          <w:szCs w:val="27"/>
          <w:lang w:eastAsia="en-US" w:bidi="ar-SA"/>
        </w:rPr>
      </w:pPr>
    </w:p>
    <w:p w:rsidR="00261369" w:rsidRPr="00261369" w:rsidRDefault="00261369" w:rsidP="00261369">
      <w:pPr>
        <w:autoSpaceDE w:val="0"/>
        <w:autoSpaceDN w:val="0"/>
        <w:spacing w:before="8"/>
        <w:rPr>
          <w:rFonts w:ascii="Times New Roman" w:eastAsia="Times New Roman" w:hAnsi="Times New Roman" w:cs="Times New Roman"/>
          <w:color w:val="auto"/>
          <w:sz w:val="48"/>
          <w:szCs w:val="27"/>
          <w:lang w:eastAsia="en-US" w:bidi="ar-SA"/>
        </w:rPr>
      </w:pPr>
    </w:p>
    <w:p w:rsidR="00261369" w:rsidRPr="00261369" w:rsidRDefault="00261369" w:rsidP="00261369">
      <w:pPr>
        <w:autoSpaceDE w:val="0"/>
        <w:autoSpaceDN w:val="0"/>
        <w:ind w:left="618" w:right="664"/>
        <w:jc w:val="center"/>
        <w:rPr>
          <w:rFonts w:ascii="Times New Roman" w:eastAsia="Times New Roman" w:hAnsi="Times New Roman" w:cs="Times New Roman"/>
          <w:color w:val="auto"/>
          <w:sz w:val="23"/>
          <w:szCs w:val="22"/>
          <w:lang w:eastAsia="en-US" w:bidi="ar-SA"/>
        </w:rPr>
      </w:pPr>
      <w:r w:rsidRPr="00261369">
        <w:rPr>
          <w:rFonts w:ascii="Times New Roman" w:eastAsia="Times New Roman" w:hAnsi="Times New Roman" w:cs="Times New Roman"/>
          <w:color w:val="auto"/>
          <w:spacing w:val="-4"/>
          <w:sz w:val="23"/>
          <w:szCs w:val="22"/>
          <w:lang w:eastAsia="en-US" w:bidi="ar-SA"/>
        </w:rPr>
        <w:t>2022</w:t>
      </w:r>
    </w:p>
    <w:p w:rsidR="00261369" w:rsidRDefault="00261369">
      <w:pPr>
        <w:pStyle w:val="11"/>
        <w:spacing w:before="240" w:after="500"/>
        <w:ind w:firstLine="0"/>
        <w:jc w:val="center"/>
        <w:rPr>
          <w:b/>
          <w:bCs/>
        </w:rPr>
      </w:pPr>
    </w:p>
    <w:p w:rsidR="00261369" w:rsidRDefault="00261369">
      <w:pPr>
        <w:pStyle w:val="11"/>
        <w:spacing w:before="240" w:after="500"/>
        <w:ind w:firstLine="0"/>
        <w:jc w:val="center"/>
        <w:rPr>
          <w:b/>
          <w:bCs/>
        </w:rPr>
      </w:pPr>
    </w:p>
    <w:p w:rsidR="00261369" w:rsidRDefault="00261369">
      <w:pPr>
        <w:pStyle w:val="11"/>
        <w:spacing w:before="240" w:after="500"/>
        <w:ind w:firstLine="0"/>
        <w:jc w:val="center"/>
        <w:rPr>
          <w:b/>
          <w:bCs/>
        </w:rPr>
      </w:pPr>
    </w:p>
    <w:p w:rsidR="00206714" w:rsidRPr="002D65F7" w:rsidRDefault="005834F0" w:rsidP="00261369">
      <w:pPr>
        <w:pStyle w:val="11"/>
        <w:spacing w:before="240" w:after="500"/>
        <w:ind w:firstLine="0"/>
        <w:jc w:val="center"/>
        <w:rPr>
          <w:b/>
          <w:bCs/>
          <w:sz w:val="28"/>
          <w:szCs w:val="28"/>
        </w:rPr>
      </w:pPr>
      <w:r w:rsidRPr="002D65F7">
        <w:rPr>
          <w:b/>
          <w:bCs/>
          <w:sz w:val="28"/>
          <w:szCs w:val="28"/>
        </w:rPr>
        <w:t xml:space="preserve"> АДМИНИСТРАТИВНЫЙ РЕГЛАМЕНТ</w:t>
      </w:r>
      <w:r w:rsidR="00261369" w:rsidRPr="002D65F7">
        <w:rPr>
          <w:b/>
          <w:bCs/>
          <w:sz w:val="28"/>
          <w:szCs w:val="28"/>
        </w:rPr>
        <w:br/>
      </w:r>
      <w:r w:rsidRPr="002D65F7">
        <w:rPr>
          <w:b/>
          <w:bCs/>
          <w:sz w:val="28"/>
          <w:szCs w:val="28"/>
        </w:rPr>
        <w:t xml:space="preserve"> предоставления государственной (муниципальной) услуги «Предоставление разрешения на осуществление земляных работ»</w:t>
      </w:r>
    </w:p>
    <w:p w:rsidR="00206714" w:rsidRPr="002D65F7" w:rsidRDefault="00732BD1">
      <w:pPr>
        <w:pStyle w:val="14"/>
        <w:tabs>
          <w:tab w:val="left" w:pos="480"/>
          <w:tab w:val="right" w:leader="dot" w:pos="9338"/>
        </w:tabs>
        <w:rPr>
          <w:rFonts w:ascii="Times New Roman" w:eastAsiaTheme="minorEastAsia" w:hAnsi="Times New Roman" w:cs="Times New Roman"/>
          <w:color w:val="auto"/>
          <w:sz w:val="28"/>
          <w:szCs w:val="28"/>
          <w:lang w:bidi="ar-SA"/>
        </w:rPr>
      </w:pPr>
      <w:r w:rsidRPr="00732BD1">
        <w:rPr>
          <w:rFonts w:ascii="Times New Roman" w:hAnsi="Times New Roman" w:cs="Times New Roman"/>
          <w:sz w:val="28"/>
          <w:szCs w:val="28"/>
        </w:rPr>
        <w:fldChar w:fldCharType="begin"/>
      </w:r>
      <w:r w:rsidR="005834F0" w:rsidRPr="002D65F7">
        <w:rPr>
          <w:rFonts w:ascii="Times New Roman" w:hAnsi="Times New Roman" w:cs="Times New Roman"/>
          <w:sz w:val="28"/>
          <w:szCs w:val="28"/>
        </w:rPr>
        <w:instrText xml:space="preserve"> TOC \o "1-4" \h \z \u </w:instrText>
      </w:r>
      <w:r w:rsidRPr="00732BD1">
        <w:rPr>
          <w:rFonts w:ascii="Times New Roman" w:hAnsi="Times New Roman" w:cs="Times New Roman"/>
          <w:sz w:val="28"/>
          <w:szCs w:val="28"/>
        </w:rPr>
        <w:fldChar w:fldCharType="separate"/>
      </w:r>
      <w:hyperlink w:anchor="_Toc103877679" w:history="1">
        <w:r w:rsidR="005834F0" w:rsidRPr="002D65F7">
          <w:rPr>
            <w:rStyle w:val="aff2"/>
            <w:rFonts w:ascii="Times New Roman" w:hAnsi="Times New Roman" w:cs="Times New Roman"/>
            <w:sz w:val="28"/>
            <w:szCs w:val="28"/>
            <w:shd w:val="clear" w:color="auto" w:fill="FFFFFF"/>
          </w:rPr>
          <w:t>I.</w:t>
        </w:r>
        <w:r w:rsidR="005834F0" w:rsidRPr="002D65F7">
          <w:rPr>
            <w:rFonts w:ascii="Times New Roman" w:eastAsiaTheme="minorEastAsia" w:hAnsi="Times New Roman" w:cs="Times New Roman"/>
            <w:color w:val="auto"/>
            <w:sz w:val="28"/>
            <w:szCs w:val="28"/>
            <w:lang w:bidi="ar-SA"/>
          </w:rPr>
          <w:tab/>
        </w:r>
        <w:r w:rsidR="005834F0" w:rsidRPr="002D65F7">
          <w:rPr>
            <w:rStyle w:val="aff2"/>
            <w:rFonts w:ascii="Times New Roman" w:eastAsiaTheme="minorEastAsia" w:hAnsi="Times New Roman" w:cs="Times New Roman"/>
            <w:sz w:val="28"/>
            <w:szCs w:val="28"/>
          </w:rPr>
          <w:t>Общие положения</w:t>
        </w:r>
        <w:r w:rsidR="005834F0" w:rsidRPr="002D65F7">
          <w:rPr>
            <w:rFonts w:ascii="Times New Roman" w:eastAsiaTheme="minorEastAsia" w:hAnsi="Times New Roman" w:cs="Times New Roman"/>
            <w:sz w:val="28"/>
            <w:szCs w:val="28"/>
          </w:rPr>
          <w:tab/>
        </w:r>
        <w:r w:rsidRPr="002D65F7">
          <w:rPr>
            <w:rFonts w:ascii="Times New Roman" w:eastAsiaTheme="minorEastAsia" w:hAnsi="Times New Roman" w:cs="Times New Roman"/>
            <w:sz w:val="28"/>
            <w:szCs w:val="28"/>
          </w:rPr>
          <w:fldChar w:fldCharType="begin"/>
        </w:r>
        <w:r w:rsidR="005834F0" w:rsidRPr="002D65F7">
          <w:rPr>
            <w:rFonts w:ascii="Times New Roman" w:eastAsiaTheme="minorEastAsia" w:hAnsi="Times New Roman" w:cs="Times New Roman"/>
            <w:sz w:val="28"/>
            <w:szCs w:val="28"/>
          </w:rPr>
          <w:instrText xml:space="preserve"> PAGEREF _Toc103877679 \h </w:instrText>
        </w:r>
        <w:r w:rsidRPr="002D65F7">
          <w:rPr>
            <w:rFonts w:ascii="Times New Roman" w:eastAsiaTheme="minorEastAsia" w:hAnsi="Times New Roman" w:cs="Times New Roman"/>
            <w:sz w:val="28"/>
            <w:szCs w:val="28"/>
          </w:rPr>
        </w:r>
        <w:r w:rsidRPr="002D65F7">
          <w:rPr>
            <w:rFonts w:ascii="Times New Roman" w:eastAsiaTheme="minorEastAsia" w:hAnsi="Times New Roman" w:cs="Times New Roman"/>
            <w:sz w:val="28"/>
            <w:szCs w:val="28"/>
          </w:rPr>
          <w:fldChar w:fldCharType="separate"/>
        </w:r>
        <w:r w:rsidR="005834F0" w:rsidRPr="002D65F7">
          <w:rPr>
            <w:rFonts w:ascii="Times New Roman" w:eastAsiaTheme="minorEastAsia" w:hAnsi="Times New Roman" w:cs="Times New Roman"/>
            <w:sz w:val="28"/>
            <w:szCs w:val="28"/>
          </w:rPr>
          <w:t>3</w:t>
        </w:r>
        <w:r w:rsidRPr="002D65F7">
          <w:rPr>
            <w:rFonts w:ascii="Times New Roman" w:eastAsiaTheme="minorEastAsia" w:hAnsi="Times New Roman" w:cs="Times New Roman"/>
            <w:sz w:val="28"/>
            <w:szCs w:val="28"/>
          </w:rPr>
          <w:fldChar w:fldCharType="end"/>
        </w:r>
      </w:hyperlink>
    </w:p>
    <w:p w:rsidR="00206714" w:rsidRPr="002D65F7" w:rsidRDefault="00732BD1">
      <w:pPr>
        <w:pStyle w:val="33"/>
        <w:tabs>
          <w:tab w:val="left" w:pos="1100"/>
          <w:tab w:val="right" w:leader="dot" w:pos="9338"/>
        </w:tabs>
        <w:rPr>
          <w:rFonts w:ascii="Times New Roman" w:eastAsiaTheme="minorEastAsia" w:hAnsi="Times New Roman" w:cs="Times New Roman"/>
          <w:color w:val="auto"/>
          <w:sz w:val="28"/>
          <w:szCs w:val="28"/>
          <w:lang w:bidi="ar-SA"/>
        </w:rPr>
      </w:pPr>
      <w:hyperlink w:anchor="_Toc103877680" w:history="1">
        <w:r w:rsidR="005834F0" w:rsidRPr="002D65F7">
          <w:rPr>
            <w:rStyle w:val="aff2"/>
            <w:rFonts w:ascii="Times New Roman" w:eastAsiaTheme="minorEastAsia" w:hAnsi="Times New Roman" w:cs="Times New Roman"/>
            <w:sz w:val="28"/>
            <w:szCs w:val="28"/>
            <w:shd w:val="clear" w:color="auto" w:fill="FFFFFF"/>
          </w:rPr>
          <w:t>1.</w:t>
        </w:r>
        <w:r w:rsidR="005834F0" w:rsidRPr="002D65F7">
          <w:rPr>
            <w:rFonts w:ascii="Times New Roman" w:eastAsiaTheme="minorEastAsia" w:hAnsi="Times New Roman" w:cs="Times New Roman"/>
            <w:color w:val="auto"/>
            <w:sz w:val="28"/>
            <w:szCs w:val="28"/>
            <w:lang w:bidi="ar-SA"/>
          </w:rPr>
          <w:tab/>
        </w:r>
        <w:r w:rsidR="005834F0" w:rsidRPr="002D65F7">
          <w:rPr>
            <w:rStyle w:val="aff2"/>
            <w:rFonts w:ascii="Times New Roman" w:eastAsiaTheme="minorEastAsia" w:hAnsi="Times New Roman" w:cs="Times New Roman"/>
            <w:sz w:val="28"/>
            <w:szCs w:val="28"/>
          </w:rPr>
          <w:t>Предмет регулирования Административного регламента</w:t>
        </w:r>
        <w:r w:rsidR="005834F0" w:rsidRPr="002D65F7">
          <w:rPr>
            <w:rFonts w:ascii="Times New Roman" w:eastAsiaTheme="minorEastAsia" w:hAnsi="Times New Roman" w:cs="Times New Roman"/>
            <w:sz w:val="28"/>
            <w:szCs w:val="28"/>
          </w:rPr>
          <w:tab/>
        </w:r>
        <w:r w:rsidRPr="002D65F7">
          <w:rPr>
            <w:rFonts w:ascii="Times New Roman" w:eastAsiaTheme="minorEastAsia" w:hAnsi="Times New Roman" w:cs="Times New Roman"/>
            <w:sz w:val="28"/>
            <w:szCs w:val="28"/>
          </w:rPr>
          <w:fldChar w:fldCharType="begin"/>
        </w:r>
        <w:r w:rsidR="005834F0" w:rsidRPr="002D65F7">
          <w:rPr>
            <w:rFonts w:ascii="Times New Roman" w:eastAsiaTheme="minorEastAsia" w:hAnsi="Times New Roman" w:cs="Times New Roman"/>
            <w:sz w:val="28"/>
            <w:szCs w:val="28"/>
          </w:rPr>
          <w:instrText xml:space="preserve"> PAGEREF _Toc103877680 \h </w:instrText>
        </w:r>
        <w:r w:rsidRPr="002D65F7">
          <w:rPr>
            <w:rFonts w:ascii="Times New Roman" w:eastAsiaTheme="minorEastAsia" w:hAnsi="Times New Roman" w:cs="Times New Roman"/>
            <w:sz w:val="28"/>
            <w:szCs w:val="28"/>
          </w:rPr>
        </w:r>
        <w:r w:rsidRPr="002D65F7">
          <w:rPr>
            <w:rFonts w:ascii="Times New Roman" w:eastAsiaTheme="minorEastAsia" w:hAnsi="Times New Roman" w:cs="Times New Roman"/>
            <w:sz w:val="28"/>
            <w:szCs w:val="28"/>
          </w:rPr>
          <w:fldChar w:fldCharType="separate"/>
        </w:r>
        <w:r w:rsidR="005834F0" w:rsidRPr="002D65F7">
          <w:rPr>
            <w:rFonts w:ascii="Times New Roman" w:eastAsiaTheme="minorEastAsia" w:hAnsi="Times New Roman" w:cs="Times New Roman"/>
            <w:sz w:val="28"/>
            <w:szCs w:val="28"/>
          </w:rPr>
          <w:t>3</w:t>
        </w:r>
        <w:r w:rsidRPr="002D65F7">
          <w:rPr>
            <w:rFonts w:ascii="Times New Roman" w:eastAsiaTheme="minorEastAsia" w:hAnsi="Times New Roman" w:cs="Times New Roman"/>
            <w:sz w:val="28"/>
            <w:szCs w:val="28"/>
          </w:rPr>
          <w:fldChar w:fldCharType="end"/>
        </w:r>
      </w:hyperlink>
    </w:p>
    <w:p w:rsidR="00206714" w:rsidRPr="002D65F7" w:rsidRDefault="00732BD1">
      <w:pPr>
        <w:pStyle w:val="33"/>
        <w:tabs>
          <w:tab w:val="left" w:pos="1100"/>
          <w:tab w:val="right" w:leader="dot" w:pos="9338"/>
        </w:tabs>
        <w:rPr>
          <w:rFonts w:ascii="Times New Roman" w:eastAsiaTheme="minorEastAsia" w:hAnsi="Times New Roman" w:cs="Times New Roman"/>
          <w:color w:val="auto"/>
          <w:sz w:val="28"/>
          <w:szCs w:val="28"/>
          <w:lang w:bidi="ar-SA"/>
        </w:rPr>
      </w:pPr>
      <w:hyperlink w:anchor="_Toc103877681" w:history="1">
        <w:r w:rsidR="005834F0" w:rsidRPr="002D65F7">
          <w:rPr>
            <w:rStyle w:val="aff2"/>
            <w:rFonts w:ascii="Times New Roman" w:eastAsiaTheme="minorEastAsia" w:hAnsi="Times New Roman" w:cs="Times New Roman"/>
            <w:sz w:val="28"/>
            <w:szCs w:val="28"/>
            <w:shd w:val="clear" w:color="auto" w:fill="FFFFFF"/>
          </w:rPr>
          <w:t>2.</w:t>
        </w:r>
        <w:r w:rsidR="005834F0" w:rsidRPr="002D65F7">
          <w:rPr>
            <w:rFonts w:ascii="Times New Roman" w:eastAsiaTheme="minorEastAsia" w:hAnsi="Times New Roman" w:cs="Times New Roman"/>
            <w:color w:val="auto"/>
            <w:sz w:val="28"/>
            <w:szCs w:val="28"/>
            <w:lang w:bidi="ar-SA"/>
          </w:rPr>
          <w:tab/>
        </w:r>
        <w:r w:rsidR="005834F0" w:rsidRPr="002D65F7">
          <w:rPr>
            <w:rStyle w:val="aff2"/>
            <w:rFonts w:ascii="Times New Roman" w:eastAsiaTheme="minorEastAsia" w:hAnsi="Times New Roman" w:cs="Times New Roman"/>
            <w:sz w:val="28"/>
            <w:szCs w:val="28"/>
          </w:rPr>
          <w:t>Лица, имеющие право на получение Муниципальной услуги</w:t>
        </w:r>
        <w:r w:rsidR="005834F0" w:rsidRPr="002D65F7">
          <w:rPr>
            <w:rFonts w:ascii="Times New Roman" w:eastAsiaTheme="minorEastAsia" w:hAnsi="Times New Roman" w:cs="Times New Roman"/>
            <w:sz w:val="28"/>
            <w:szCs w:val="28"/>
          </w:rPr>
          <w:tab/>
        </w:r>
        <w:r w:rsidRPr="002D65F7">
          <w:rPr>
            <w:rFonts w:ascii="Times New Roman" w:eastAsiaTheme="minorEastAsia" w:hAnsi="Times New Roman" w:cs="Times New Roman"/>
            <w:sz w:val="28"/>
            <w:szCs w:val="28"/>
          </w:rPr>
          <w:fldChar w:fldCharType="begin"/>
        </w:r>
        <w:r w:rsidR="005834F0" w:rsidRPr="002D65F7">
          <w:rPr>
            <w:rFonts w:ascii="Times New Roman" w:eastAsiaTheme="minorEastAsia" w:hAnsi="Times New Roman" w:cs="Times New Roman"/>
            <w:sz w:val="28"/>
            <w:szCs w:val="28"/>
          </w:rPr>
          <w:instrText xml:space="preserve"> PAGEREF _Toc103877681 \h </w:instrText>
        </w:r>
        <w:r w:rsidRPr="002D65F7">
          <w:rPr>
            <w:rFonts w:ascii="Times New Roman" w:eastAsiaTheme="minorEastAsia" w:hAnsi="Times New Roman" w:cs="Times New Roman"/>
            <w:sz w:val="28"/>
            <w:szCs w:val="28"/>
          </w:rPr>
        </w:r>
        <w:r w:rsidRPr="002D65F7">
          <w:rPr>
            <w:rFonts w:ascii="Times New Roman" w:eastAsiaTheme="minorEastAsia" w:hAnsi="Times New Roman" w:cs="Times New Roman"/>
            <w:sz w:val="28"/>
            <w:szCs w:val="28"/>
          </w:rPr>
          <w:fldChar w:fldCharType="separate"/>
        </w:r>
        <w:r w:rsidR="005834F0" w:rsidRPr="002D65F7">
          <w:rPr>
            <w:rFonts w:ascii="Times New Roman" w:eastAsiaTheme="minorEastAsia" w:hAnsi="Times New Roman" w:cs="Times New Roman"/>
            <w:sz w:val="28"/>
            <w:szCs w:val="28"/>
          </w:rPr>
          <w:t>4</w:t>
        </w:r>
        <w:r w:rsidRPr="002D65F7">
          <w:rPr>
            <w:rFonts w:ascii="Times New Roman" w:eastAsiaTheme="minorEastAsia" w:hAnsi="Times New Roman" w:cs="Times New Roman"/>
            <w:sz w:val="28"/>
            <w:szCs w:val="28"/>
          </w:rPr>
          <w:fldChar w:fldCharType="end"/>
        </w:r>
      </w:hyperlink>
    </w:p>
    <w:p w:rsidR="00206714" w:rsidRPr="002D65F7" w:rsidRDefault="00732BD1">
      <w:pPr>
        <w:pStyle w:val="33"/>
        <w:tabs>
          <w:tab w:val="left" w:pos="1100"/>
          <w:tab w:val="right" w:leader="dot" w:pos="9338"/>
        </w:tabs>
        <w:rPr>
          <w:rFonts w:ascii="Times New Roman" w:eastAsiaTheme="minorEastAsia" w:hAnsi="Times New Roman" w:cs="Times New Roman"/>
          <w:color w:val="auto"/>
          <w:sz w:val="28"/>
          <w:szCs w:val="28"/>
          <w:lang w:bidi="ar-SA"/>
        </w:rPr>
      </w:pPr>
      <w:hyperlink w:anchor="_Toc103877682" w:history="1">
        <w:r w:rsidR="005834F0" w:rsidRPr="002D65F7">
          <w:rPr>
            <w:rStyle w:val="aff2"/>
            <w:rFonts w:ascii="Times New Roman" w:eastAsiaTheme="minorEastAsia" w:hAnsi="Times New Roman" w:cs="Times New Roman"/>
            <w:sz w:val="28"/>
            <w:szCs w:val="28"/>
            <w:shd w:val="clear" w:color="auto" w:fill="FFFFFF"/>
          </w:rPr>
          <w:t>3.</w:t>
        </w:r>
        <w:r w:rsidR="005834F0" w:rsidRPr="002D65F7">
          <w:rPr>
            <w:rFonts w:ascii="Times New Roman" w:eastAsiaTheme="minorEastAsia" w:hAnsi="Times New Roman" w:cs="Times New Roman"/>
            <w:color w:val="auto"/>
            <w:sz w:val="28"/>
            <w:szCs w:val="28"/>
            <w:lang w:bidi="ar-SA"/>
          </w:rPr>
          <w:tab/>
        </w:r>
        <w:r w:rsidR="005834F0" w:rsidRPr="002D65F7">
          <w:rPr>
            <w:rStyle w:val="aff2"/>
            <w:rFonts w:ascii="Times New Roman" w:eastAsiaTheme="minorEastAsia" w:hAnsi="Times New Roman" w:cs="Times New Roman"/>
            <w:sz w:val="28"/>
            <w:szCs w:val="28"/>
          </w:rPr>
          <w:t>Требования к порядку информирования о предоставлении Муниципальной услуги</w:t>
        </w:r>
        <w:r w:rsidR="005834F0" w:rsidRPr="002D65F7">
          <w:rPr>
            <w:rFonts w:ascii="Times New Roman" w:eastAsiaTheme="minorEastAsia" w:hAnsi="Times New Roman" w:cs="Times New Roman"/>
            <w:sz w:val="28"/>
            <w:szCs w:val="28"/>
          </w:rPr>
          <w:tab/>
        </w:r>
        <w:r w:rsidRPr="002D65F7">
          <w:rPr>
            <w:rFonts w:ascii="Times New Roman" w:eastAsiaTheme="minorEastAsia" w:hAnsi="Times New Roman" w:cs="Times New Roman"/>
            <w:sz w:val="28"/>
            <w:szCs w:val="28"/>
          </w:rPr>
          <w:fldChar w:fldCharType="begin"/>
        </w:r>
        <w:r w:rsidR="005834F0" w:rsidRPr="002D65F7">
          <w:rPr>
            <w:rFonts w:ascii="Times New Roman" w:eastAsiaTheme="minorEastAsia" w:hAnsi="Times New Roman" w:cs="Times New Roman"/>
            <w:sz w:val="28"/>
            <w:szCs w:val="28"/>
          </w:rPr>
          <w:instrText xml:space="preserve"> PAGEREF _Toc103877682 \h </w:instrText>
        </w:r>
        <w:r w:rsidRPr="002D65F7">
          <w:rPr>
            <w:rFonts w:ascii="Times New Roman" w:eastAsiaTheme="minorEastAsia" w:hAnsi="Times New Roman" w:cs="Times New Roman"/>
            <w:sz w:val="28"/>
            <w:szCs w:val="28"/>
          </w:rPr>
        </w:r>
        <w:r w:rsidRPr="002D65F7">
          <w:rPr>
            <w:rFonts w:ascii="Times New Roman" w:eastAsiaTheme="minorEastAsia" w:hAnsi="Times New Roman" w:cs="Times New Roman"/>
            <w:sz w:val="28"/>
            <w:szCs w:val="28"/>
          </w:rPr>
          <w:fldChar w:fldCharType="separate"/>
        </w:r>
        <w:r w:rsidR="005834F0" w:rsidRPr="002D65F7">
          <w:rPr>
            <w:rFonts w:ascii="Times New Roman" w:eastAsiaTheme="minorEastAsia" w:hAnsi="Times New Roman" w:cs="Times New Roman"/>
            <w:sz w:val="28"/>
            <w:szCs w:val="28"/>
          </w:rPr>
          <w:t>4</w:t>
        </w:r>
        <w:r w:rsidRPr="002D65F7">
          <w:rPr>
            <w:rFonts w:ascii="Times New Roman" w:eastAsiaTheme="minorEastAsia" w:hAnsi="Times New Roman" w:cs="Times New Roman"/>
            <w:sz w:val="28"/>
            <w:szCs w:val="28"/>
          </w:rPr>
          <w:fldChar w:fldCharType="end"/>
        </w:r>
      </w:hyperlink>
    </w:p>
    <w:p w:rsidR="00206714" w:rsidRPr="002D65F7" w:rsidRDefault="00732BD1">
      <w:pPr>
        <w:pStyle w:val="14"/>
        <w:tabs>
          <w:tab w:val="left" w:pos="480"/>
          <w:tab w:val="right" w:leader="dot" w:pos="9338"/>
        </w:tabs>
        <w:rPr>
          <w:rFonts w:ascii="Times New Roman" w:eastAsiaTheme="minorEastAsia" w:hAnsi="Times New Roman" w:cs="Times New Roman"/>
          <w:color w:val="auto"/>
          <w:sz w:val="28"/>
          <w:szCs w:val="28"/>
          <w:lang w:bidi="ar-SA"/>
        </w:rPr>
      </w:pPr>
      <w:hyperlink w:anchor="_Toc103877683" w:history="1">
        <w:r w:rsidR="005834F0" w:rsidRPr="002D65F7">
          <w:rPr>
            <w:rStyle w:val="aff2"/>
            <w:rFonts w:ascii="Times New Roman" w:eastAsiaTheme="minorEastAsia" w:hAnsi="Times New Roman" w:cs="Times New Roman"/>
            <w:sz w:val="28"/>
            <w:szCs w:val="28"/>
            <w:shd w:val="clear" w:color="auto" w:fill="FFFFFF"/>
          </w:rPr>
          <w:t>II.</w:t>
        </w:r>
        <w:r w:rsidR="005834F0" w:rsidRPr="002D65F7">
          <w:rPr>
            <w:rFonts w:ascii="Times New Roman" w:eastAsiaTheme="minorEastAsia" w:hAnsi="Times New Roman" w:cs="Times New Roman"/>
            <w:color w:val="auto"/>
            <w:sz w:val="28"/>
            <w:szCs w:val="28"/>
            <w:lang w:bidi="ar-SA"/>
          </w:rPr>
          <w:tab/>
        </w:r>
        <w:r w:rsidR="005834F0" w:rsidRPr="002D65F7">
          <w:rPr>
            <w:rStyle w:val="aff2"/>
            <w:rFonts w:ascii="Times New Roman" w:eastAsiaTheme="minorEastAsia" w:hAnsi="Times New Roman" w:cs="Times New Roman"/>
            <w:sz w:val="28"/>
            <w:szCs w:val="28"/>
          </w:rPr>
          <w:t>Стандарт предоставления Муниципальной услуги</w:t>
        </w:r>
        <w:r w:rsidR="005834F0" w:rsidRPr="002D65F7">
          <w:rPr>
            <w:rFonts w:ascii="Times New Roman" w:eastAsiaTheme="minorEastAsia" w:hAnsi="Times New Roman" w:cs="Times New Roman"/>
            <w:sz w:val="28"/>
            <w:szCs w:val="28"/>
          </w:rPr>
          <w:tab/>
        </w:r>
        <w:r w:rsidRPr="002D65F7">
          <w:rPr>
            <w:rFonts w:ascii="Times New Roman" w:eastAsiaTheme="minorEastAsia" w:hAnsi="Times New Roman" w:cs="Times New Roman"/>
            <w:sz w:val="28"/>
            <w:szCs w:val="28"/>
          </w:rPr>
          <w:fldChar w:fldCharType="begin"/>
        </w:r>
        <w:r w:rsidR="005834F0" w:rsidRPr="002D65F7">
          <w:rPr>
            <w:rFonts w:ascii="Times New Roman" w:eastAsiaTheme="minorEastAsia" w:hAnsi="Times New Roman" w:cs="Times New Roman"/>
            <w:sz w:val="28"/>
            <w:szCs w:val="28"/>
          </w:rPr>
          <w:instrText xml:space="preserve"> PAGEREF _Toc103877683 \h </w:instrText>
        </w:r>
        <w:r w:rsidRPr="002D65F7">
          <w:rPr>
            <w:rFonts w:ascii="Times New Roman" w:eastAsiaTheme="minorEastAsia" w:hAnsi="Times New Roman" w:cs="Times New Roman"/>
            <w:sz w:val="28"/>
            <w:szCs w:val="28"/>
          </w:rPr>
        </w:r>
        <w:r w:rsidRPr="002D65F7">
          <w:rPr>
            <w:rFonts w:ascii="Times New Roman" w:eastAsiaTheme="minorEastAsia" w:hAnsi="Times New Roman" w:cs="Times New Roman"/>
            <w:sz w:val="28"/>
            <w:szCs w:val="28"/>
          </w:rPr>
          <w:fldChar w:fldCharType="separate"/>
        </w:r>
        <w:r w:rsidR="005834F0" w:rsidRPr="002D65F7">
          <w:rPr>
            <w:rFonts w:ascii="Times New Roman" w:eastAsiaTheme="minorEastAsia" w:hAnsi="Times New Roman" w:cs="Times New Roman"/>
            <w:sz w:val="28"/>
            <w:szCs w:val="28"/>
          </w:rPr>
          <w:t>7</w:t>
        </w:r>
        <w:r w:rsidRPr="002D65F7">
          <w:rPr>
            <w:rFonts w:ascii="Times New Roman" w:eastAsiaTheme="minorEastAsia" w:hAnsi="Times New Roman" w:cs="Times New Roman"/>
            <w:sz w:val="28"/>
            <w:szCs w:val="28"/>
          </w:rPr>
          <w:fldChar w:fldCharType="end"/>
        </w:r>
      </w:hyperlink>
    </w:p>
    <w:p w:rsidR="00206714" w:rsidRPr="002D65F7" w:rsidRDefault="00732BD1">
      <w:pPr>
        <w:pStyle w:val="33"/>
        <w:tabs>
          <w:tab w:val="left" w:pos="1100"/>
          <w:tab w:val="right" w:leader="dot" w:pos="9338"/>
        </w:tabs>
        <w:rPr>
          <w:rFonts w:ascii="Times New Roman" w:eastAsiaTheme="minorEastAsia" w:hAnsi="Times New Roman" w:cs="Times New Roman"/>
          <w:color w:val="auto"/>
          <w:sz w:val="28"/>
          <w:szCs w:val="28"/>
          <w:lang w:bidi="ar-SA"/>
        </w:rPr>
      </w:pPr>
      <w:hyperlink w:anchor="_Toc103877684" w:history="1">
        <w:r w:rsidR="005834F0" w:rsidRPr="002D65F7">
          <w:rPr>
            <w:rStyle w:val="aff2"/>
            <w:rFonts w:ascii="Times New Roman" w:eastAsiaTheme="minorEastAsia" w:hAnsi="Times New Roman" w:cs="Times New Roman"/>
            <w:sz w:val="28"/>
            <w:szCs w:val="28"/>
            <w:shd w:val="clear" w:color="auto" w:fill="FFFFFF"/>
          </w:rPr>
          <w:t>4.</w:t>
        </w:r>
        <w:r w:rsidR="005834F0" w:rsidRPr="002D65F7">
          <w:rPr>
            <w:rFonts w:ascii="Times New Roman" w:eastAsiaTheme="minorEastAsia" w:hAnsi="Times New Roman" w:cs="Times New Roman"/>
            <w:color w:val="auto"/>
            <w:sz w:val="28"/>
            <w:szCs w:val="28"/>
            <w:lang w:bidi="ar-SA"/>
          </w:rPr>
          <w:tab/>
        </w:r>
        <w:r w:rsidR="005834F0" w:rsidRPr="002D65F7">
          <w:rPr>
            <w:rStyle w:val="aff2"/>
            <w:rFonts w:ascii="Times New Roman" w:eastAsiaTheme="minorEastAsia" w:hAnsi="Times New Roman" w:cs="Times New Roman"/>
            <w:sz w:val="28"/>
            <w:szCs w:val="28"/>
          </w:rPr>
          <w:t>Наименование Муниципальной услуги</w:t>
        </w:r>
        <w:r w:rsidR="005834F0" w:rsidRPr="002D65F7">
          <w:rPr>
            <w:rFonts w:ascii="Times New Roman" w:eastAsiaTheme="minorEastAsia" w:hAnsi="Times New Roman" w:cs="Times New Roman"/>
            <w:sz w:val="28"/>
            <w:szCs w:val="28"/>
          </w:rPr>
          <w:tab/>
        </w:r>
        <w:r w:rsidRPr="002D65F7">
          <w:rPr>
            <w:rFonts w:ascii="Times New Roman" w:eastAsiaTheme="minorEastAsia" w:hAnsi="Times New Roman" w:cs="Times New Roman"/>
            <w:sz w:val="28"/>
            <w:szCs w:val="28"/>
          </w:rPr>
          <w:fldChar w:fldCharType="begin"/>
        </w:r>
        <w:r w:rsidR="005834F0" w:rsidRPr="002D65F7">
          <w:rPr>
            <w:rFonts w:ascii="Times New Roman" w:eastAsiaTheme="minorEastAsia" w:hAnsi="Times New Roman" w:cs="Times New Roman"/>
            <w:sz w:val="28"/>
            <w:szCs w:val="28"/>
          </w:rPr>
          <w:instrText xml:space="preserve"> PAGEREF _Toc103877684 \h </w:instrText>
        </w:r>
        <w:r w:rsidRPr="002D65F7">
          <w:rPr>
            <w:rFonts w:ascii="Times New Roman" w:eastAsiaTheme="minorEastAsia" w:hAnsi="Times New Roman" w:cs="Times New Roman"/>
            <w:sz w:val="28"/>
            <w:szCs w:val="28"/>
          </w:rPr>
        </w:r>
        <w:r w:rsidRPr="002D65F7">
          <w:rPr>
            <w:rFonts w:ascii="Times New Roman" w:eastAsiaTheme="minorEastAsia" w:hAnsi="Times New Roman" w:cs="Times New Roman"/>
            <w:sz w:val="28"/>
            <w:szCs w:val="28"/>
          </w:rPr>
          <w:fldChar w:fldCharType="separate"/>
        </w:r>
        <w:r w:rsidR="005834F0" w:rsidRPr="002D65F7">
          <w:rPr>
            <w:rFonts w:ascii="Times New Roman" w:eastAsiaTheme="minorEastAsia" w:hAnsi="Times New Roman" w:cs="Times New Roman"/>
            <w:sz w:val="28"/>
            <w:szCs w:val="28"/>
          </w:rPr>
          <w:t>7</w:t>
        </w:r>
        <w:r w:rsidRPr="002D65F7">
          <w:rPr>
            <w:rFonts w:ascii="Times New Roman" w:eastAsiaTheme="minorEastAsia" w:hAnsi="Times New Roman" w:cs="Times New Roman"/>
            <w:sz w:val="28"/>
            <w:szCs w:val="28"/>
          </w:rPr>
          <w:fldChar w:fldCharType="end"/>
        </w:r>
      </w:hyperlink>
    </w:p>
    <w:p w:rsidR="00206714" w:rsidRPr="002D65F7" w:rsidRDefault="00732BD1">
      <w:pPr>
        <w:pStyle w:val="33"/>
        <w:tabs>
          <w:tab w:val="left" w:pos="1100"/>
          <w:tab w:val="right" w:leader="dot" w:pos="9338"/>
        </w:tabs>
        <w:rPr>
          <w:rFonts w:ascii="Times New Roman" w:eastAsiaTheme="minorEastAsia" w:hAnsi="Times New Roman" w:cs="Times New Roman"/>
          <w:color w:val="auto"/>
          <w:sz w:val="28"/>
          <w:szCs w:val="28"/>
          <w:lang w:bidi="ar-SA"/>
        </w:rPr>
      </w:pPr>
      <w:hyperlink w:anchor="_Toc103877685" w:history="1">
        <w:r w:rsidR="005834F0" w:rsidRPr="002D65F7">
          <w:rPr>
            <w:rStyle w:val="aff2"/>
            <w:rFonts w:ascii="Times New Roman" w:eastAsiaTheme="minorEastAsia" w:hAnsi="Times New Roman" w:cs="Times New Roman"/>
            <w:sz w:val="28"/>
            <w:szCs w:val="28"/>
            <w:shd w:val="clear" w:color="auto" w:fill="FFFFFF"/>
          </w:rPr>
          <w:t>5.</w:t>
        </w:r>
        <w:r w:rsidR="005834F0" w:rsidRPr="002D65F7">
          <w:rPr>
            <w:rFonts w:ascii="Times New Roman" w:eastAsiaTheme="minorEastAsia" w:hAnsi="Times New Roman" w:cs="Times New Roman"/>
            <w:color w:val="auto"/>
            <w:sz w:val="28"/>
            <w:szCs w:val="28"/>
            <w:lang w:bidi="ar-SA"/>
          </w:rPr>
          <w:tab/>
        </w:r>
        <w:r w:rsidR="005834F0" w:rsidRPr="002D65F7">
          <w:rPr>
            <w:rStyle w:val="aff2"/>
            <w:rFonts w:ascii="Times New Roman" w:eastAsiaTheme="minorEastAsia" w:hAnsi="Times New Roman" w:cs="Times New Roman"/>
            <w:sz w:val="28"/>
            <w:szCs w:val="28"/>
          </w:rPr>
          <w:t>Наименование органа, предоставляющего Муниципальную услугу</w:t>
        </w:r>
        <w:r w:rsidR="005834F0" w:rsidRPr="002D65F7">
          <w:rPr>
            <w:rFonts w:ascii="Times New Roman" w:eastAsiaTheme="minorEastAsia" w:hAnsi="Times New Roman" w:cs="Times New Roman"/>
            <w:sz w:val="28"/>
            <w:szCs w:val="28"/>
          </w:rPr>
          <w:tab/>
        </w:r>
        <w:r w:rsidRPr="002D65F7">
          <w:rPr>
            <w:rFonts w:ascii="Times New Roman" w:eastAsiaTheme="minorEastAsia" w:hAnsi="Times New Roman" w:cs="Times New Roman"/>
            <w:sz w:val="28"/>
            <w:szCs w:val="28"/>
          </w:rPr>
          <w:fldChar w:fldCharType="begin"/>
        </w:r>
        <w:r w:rsidR="005834F0" w:rsidRPr="002D65F7">
          <w:rPr>
            <w:rFonts w:ascii="Times New Roman" w:eastAsiaTheme="minorEastAsia" w:hAnsi="Times New Roman" w:cs="Times New Roman"/>
            <w:sz w:val="28"/>
            <w:szCs w:val="28"/>
          </w:rPr>
          <w:instrText xml:space="preserve"> PAGEREF _Toc103877685 \h </w:instrText>
        </w:r>
        <w:r w:rsidRPr="002D65F7">
          <w:rPr>
            <w:rFonts w:ascii="Times New Roman" w:eastAsiaTheme="minorEastAsia" w:hAnsi="Times New Roman" w:cs="Times New Roman"/>
            <w:sz w:val="28"/>
            <w:szCs w:val="28"/>
          </w:rPr>
        </w:r>
        <w:r w:rsidRPr="002D65F7">
          <w:rPr>
            <w:rFonts w:ascii="Times New Roman" w:eastAsiaTheme="minorEastAsia" w:hAnsi="Times New Roman" w:cs="Times New Roman"/>
            <w:sz w:val="28"/>
            <w:szCs w:val="28"/>
          </w:rPr>
          <w:fldChar w:fldCharType="separate"/>
        </w:r>
        <w:r w:rsidR="005834F0" w:rsidRPr="002D65F7">
          <w:rPr>
            <w:rFonts w:ascii="Times New Roman" w:eastAsiaTheme="minorEastAsia" w:hAnsi="Times New Roman" w:cs="Times New Roman"/>
            <w:sz w:val="28"/>
            <w:szCs w:val="28"/>
          </w:rPr>
          <w:t>7</w:t>
        </w:r>
        <w:r w:rsidRPr="002D65F7">
          <w:rPr>
            <w:rFonts w:ascii="Times New Roman" w:eastAsiaTheme="minorEastAsia" w:hAnsi="Times New Roman" w:cs="Times New Roman"/>
            <w:sz w:val="28"/>
            <w:szCs w:val="28"/>
          </w:rPr>
          <w:fldChar w:fldCharType="end"/>
        </w:r>
      </w:hyperlink>
    </w:p>
    <w:p w:rsidR="00206714" w:rsidRPr="002D65F7" w:rsidRDefault="00732BD1">
      <w:pPr>
        <w:pStyle w:val="33"/>
        <w:tabs>
          <w:tab w:val="left" w:pos="1100"/>
          <w:tab w:val="right" w:leader="dot" w:pos="9338"/>
        </w:tabs>
        <w:rPr>
          <w:rFonts w:ascii="Times New Roman" w:eastAsiaTheme="minorEastAsia" w:hAnsi="Times New Roman" w:cs="Times New Roman"/>
          <w:color w:val="auto"/>
          <w:sz w:val="28"/>
          <w:szCs w:val="28"/>
          <w:lang w:bidi="ar-SA"/>
        </w:rPr>
      </w:pPr>
      <w:hyperlink w:anchor="_Toc103877686" w:history="1">
        <w:r w:rsidR="005834F0" w:rsidRPr="002D65F7">
          <w:rPr>
            <w:rStyle w:val="aff2"/>
            <w:rFonts w:ascii="Times New Roman" w:eastAsiaTheme="minorEastAsia" w:hAnsi="Times New Roman" w:cs="Times New Roman"/>
            <w:sz w:val="28"/>
            <w:szCs w:val="28"/>
            <w:shd w:val="clear" w:color="auto" w:fill="FFFFFF"/>
          </w:rPr>
          <w:t>6.</w:t>
        </w:r>
        <w:r w:rsidR="005834F0" w:rsidRPr="002D65F7">
          <w:rPr>
            <w:rFonts w:ascii="Times New Roman" w:eastAsiaTheme="minorEastAsia" w:hAnsi="Times New Roman" w:cs="Times New Roman"/>
            <w:color w:val="auto"/>
            <w:sz w:val="28"/>
            <w:szCs w:val="28"/>
            <w:lang w:bidi="ar-SA"/>
          </w:rPr>
          <w:tab/>
        </w:r>
        <w:r w:rsidR="005834F0" w:rsidRPr="002D65F7">
          <w:rPr>
            <w:rStyle w:val="aff2"/>
            <w:rFonts w:ascii="Times New Roman" w:eastAsiaTheme="minorEastAsia" w:hAnsi="Times New Roman" w:cs="Times New Roman"/>
            <w:sz w:val="28"/>
            <w:szCs w:val="28"/>
          </w:rPr>
          <w:t>Результат предоставления Муниципальной услуги</w:t>
        </w:r>
        <w:r w:rsidR="005834F0" w:rsidRPr="002D65F7">
          <w:rPr>
            <w:rFonts w:ascii="Times New Roman" w:eastAsiaTheme="minorEastAsia" w:hAnsi="Times New Roman" w:cs="Times New Roman"/>
            <w:sz w:val="28"/>
            <w:szCs w:val="28"/>
          </w:rPr>
          <w:tab/>
        </w:r>
        <w:r w:rsidRPr="002D65F7">
          <w:rPr>
            <w:rFonts w:ascii="Times New Roman" w:eastAsiaTheme="minorEastAsia" w:hAnsi="Times New Roman" w:cs="Times New Roman"/>
            <w:sz w:val="28"/>
            <w:szCs w:val="28"/>
          </w:rPr>
          <w:fldChar w:fldCharType="begin"/>
        </w:r>
        <w:r w:rsidR="005834F0" w:rsidRPr="002D65F7">
          <w:rPr>
            <w:rFonts w:ascii="Times New Roman" w:eastAsiaTheme="minorEastAsia" w:hAnsi="Times New Roman" w:cs="Times New Roman"/>
            <w:sz w:val="28"/>
            <w:szCs w:val="28"/>
          </w:rPr>
          <w:instrText xml:space="preserve"> PAGEREF _Toc103877686 \h </w:instrText>
        </w:r>
        <w:r w:rsidRPr="002D65F7">
          <w:rPr>
            <w:rFonts w:ascii="Times New Roman" w:eastAsiaTheme="minorEastAsia" w:hAnsi="Times New Roman" w:cs="Times New Roman"/>
            <w:sz w:val="28"/>
            <w:szCs w:val="28"/>
          </w:rPr>
        </w:r>
        <w:r w:rsidRPr="002D65F7">
          <w:rPr>
            <w:rFonts w:ascii="Times New Roman" w:eastAsiaTheme="minorEastAsia" w:hAnsi="Times New Roman" w:cs="Times New Roman"/>
            <w:sz w:val="28"/>
            <w:szCs w:val="28"/>
          </w:rPr>
          <w:fldChar w:fldCharType="separate"/>
        </w:r>
        <w:r w:rsidR="005834F0" w:rsidRPr="002D65F7">
          <w:rPr>
            <w:rFonts w:ascii="Times New Roman" w:eastAsiaTheme="minorEastAsia" w:hAnsi="Times New Roman" w:cs="Times New Roman"/>
            <w:sz w:val="28"/>
            <w:szCs w:val="28"/>
          </w:rPr>
          <w:t>7</w:t>
        </w:r>
        <w:r w:rsidRPr="002D65F7">
          <w:rPr>
            <w:rFonts w:ascii="Times New Roman" w:eastAsiaTheme="minorEastAsia" w:hAnsi="Times New Roman" w:cs="Times New Roman"/>
            <w:sz w:val="28"/>
            <w:szCs w:val="28"/>
          </w:rPr>
          <w:fldChar w:fldCharType="end"/>
        </w:r>
      </w:hyperlink>
    </w:p>
    <w:p w:rsidR="00206714" w:rsidRPr="002D65F7" w:rsidRDefault="00732BD1">
      <w:pPr>
        <w:pStyle w:val="33"/>
        <w:tabs>
          <w:tab w:val="left" w:pos="1100"/>
          <w:tab w:val="right" w:leader="dot" w:pos="9338"/>
        </w:tabs>
        <w:rPr>
          <w:rFonts w:ascii="Times New Roman" w:eastAsiaTheme="minorEastAsia" w:hAnsi="Times New Roman" w:cs="Times New Roman"/>
          <w:color w:val="auto"/>
          <w:sz w:val="28"/>
          <w:szCs w:val="28"/>
          <w:lang w:bidi="ar-SA"/>
        </w:rPr>
      </w:pPr>
      <w:hyperlink w:anchor="_Toc103877687" w:history="1">
        <w:r w:rsidR="005834F0" w:rsidRPr="002D65F7">
          <w:rPr>
            <w:rStyle w:val="aff2"/>
            <w:rFonts w:ascii="Times New Roman" w:eastAsiaTheme="minorEastAsia" w:hAnsi="Times New Roman" w:cs="Times New Roman"/>
            <w:sz w:val="28"/>
            <w:szCs w:val="28"/>
            <w:shd w:val="clear" w:color="auto" w:fill="FFFFFF"/>
          </w:rPr>
          <w:t>7.</w:t>
        </w:r>
        <w:r w:rsidR="005834F0" w:rsidRPr="002D65F7">
          <w:rPr>
            <w:rFonts w:ascii="Times New Roman" w:eastAsiaTheme="minorEastAsia" w:hAnsi="Times New Roman" w:cs="Times New Roman"/>
            <w:color w:val="auto"/>
            <w:sz w:val="28"/>
            <w:szCs w:val="28"/>
            <w:lang w:bidi="ar-SA"/>
          </w:rPr>
          <w:tab/>
        </w:r>
        <w:r w:rsidR="005834F0" w:rsidRPr="002D65F7">
          <w:rPr>
            <w:rStyle w:val="aff2"/>
            <w:rFonts w:ascii="Times New Roman" w:eastAsiaTheme="minorEastAsia" w:hAnsi="Times New Roman" w:cs="Times New Roman"/>
            <w:sz w:val="28"/>
            <w:szCs w:val="28"/>
          </w:rPr>
          <w:t>Порядок приема и регистрации заявления о предоставлении услуги</w:t>
        </w:r>
        <w:r w:rsidR="005834F0" w:rsidRPr="002D65F7">
          <w:rPr>
            <w:rFonts w:ascii="Times New Roman" w:eastAsiaTheme="minorEastAsia" w:hAnsi="Times New Roman" w:cs="Times New Roman"/>
            <w:sz w:val="28"/>
            <w:szCs w:val="28"/>
          </w:rPr>
          <w:tab/>
        </w:r>
        <w:r w:rsidRPr="002D65F7">
          <w:rPr>
            <w:rFonts w:ascii="Times New Roman" w:eastAsiaTheme="minorEastAsia" w:hAnsi="Times New Roman" w:cs="Times New Roman"/>
            <w:sz w:val="28"/>
            <w:szCs w:val="28"/>
          </w:rPr>
          <w:fldChar w:fldCharType="begin"/>
        </w:r>
        <w:r w:rsidR="005834F0" w:rsidRPr="002D65F7">
          <w:rPr>
            <w:rFonts w:ascii="Times New Roman" w:eastAsiaTheme="minorEastAsia" w:hAnsi="Times New Roman" w:cs="Times New Roman"/>
            <w:sz w:val="28"/>
            <w:szCs w:val="28"/>
          </w:rPr>
          <w:instrText xml:space="preserve"> PAGEREF _Toc103877687 \h </w:instrText>
        </w:r>
        <w:r w:rsidRPr="002D65F7">
          <w:rPr>
            <w:rFonts w:ascii="Times New Roman" w:eastAsiaTheme="minorEastAsia" w:hAnsi="Times New Roman" w:cs="Times New Roman"/>
            <w:sz w:val="28"/>
            <w:szCs w:val="28"/>
          </w:rPr>
        </w:r>
        <w:r w:rsidRPr="002D65F7">
          <w:rPr>
            <w:rFonts w:ascii="Times New Roman" w:eastAsiaTheme="minorEastAsia" w:hAnsi="Times New Roman" w:cs="Times New Roman"/>
            <w:sz w:val="28"/>
            <w:szCs w:val="28"/>
          </w:rPr>
          <w:fldChar w:fldCharType="separate"/>
        </w:r>
        <w:r w:rsidR="005834F0" w:rsidRPr="002D65F7">
          <w:rPr>
            <w:rFonts w:ascii="Times New Roman" w:eastAsiaTheme="minorEastAsia" w:hAnsi="Times New Roman" w:cs="Times New Roman"/>
            <w:sz w:val="28"/>
            <w:szCs w:val="28"/>
          </w:rPr>
          <w:t>8</w:t>
        </w:r>
        <w:r w:rsidRPr="002D65F7">
          <w:rPr>
            <w:rFonts w:ascii="Times New Roman" w:eastAsiaTheme="minorEastAsia" w:hAnsi="Times New Roman" w:cs="Times New Roman"/>
            <w:sz w:val="28"/>
            <w:szCs w:val="28"/>
          </w:rPr>
          <w:fldChar w:fldCharType="end"/>
        </w:r>
      </w:hyperlink>
    </w:p>
    <w:p w:rsidR="00206714" w:rsidRPr="002D65F7" w:rsidRDefault="00732BD1">
      <w:pPr>
        <w:pStyle w:val="33"/>
        <w:tabs>
          <w:tab w:val="left" w:pos="1100"/>
          <w:tab w:val="right" w:leader="dot" w:pos="9338"/>
        </w:tabs>
        <w:rPr>
          <w:rFonts w:ascii="Times New Roman" w:eastAsiaTheme="minorEastAsia" w:hAnsi="Times New Roman" w:cs="Times New Roman"/>
          <w:color w:val="auto"/>
          <w:sz w:val="28"/>
          <w:szCs w:val="28"/>
          <w:lang w:bidi="ar-SA"/>
        </w:rPr>
      </w:pPr>
      <w:hyperlink w:anchor="_Toc103877688" w:history="1">
        <w:r w:rsidR="005834F0" w:rsidRPr="002D65F7">
          <w:rPr>
            <w:rStyle w:val="aff2"/>
            <w:rFonts w:ascii="Times New Roman" w:eastAsiaTheme="minorEastAsia" w:hAnsi="Times New Roman" w:cs="Times New Roman"/>
            <w:sz w:val="28"/>
            <w:szCs w:val="28"/>
            <w:shd w:val="clear" w:color="auto" w:fill="FFFFFF"/>
          </w:rPr>
          <w:t>8.</w:t>
        </w:r>
        <w:r w:rsidR="005834F0" w:rsidRPr="002D65F7">
          <w:rPr>
            <w:rFonts w:ascii="Times New Roman" w:eastAsiaTheme="minorEastAsia" w:hAnsi="Times New Roman" w:cs="Times New Roman"/>
            <w:color w:val="auto"/>
            <w:sz w:val="28"/>
            <w:szCs w:val="28"/>
            <w:lang w:bidi="ar-SA"/>
          </w:rPr>
          <w:tab/>
        </w:r>
        <w:r w:rsidR="005834F0" w:rsidRPr="002D65F7">
          <w:rPr>
            <w:rStyle w:val="aff2"/>
            <w:rFonts w:ascii="Times New Roman" w:eastAsiaTheme="minorEastAsia" w:hAnsi="Times New Roman" w:cs="Times New Roman"/>
            <w:sz w:val="28"/>
            <w:szCs w:val="28"/>
          </w:rPr>
          <w:t>Срок предоставления Муниципальной услуги</w:t>
        </w:r>
        <w:r w:rsidR="005834F0" w:rsidRPr="002D65F7">
          <w:rPr>
            <w:rFonts w:ascii="Times New Roman" w:eastAsiaTheme="minorEastAsia" w:hAnsi="Times New Roman" w:cs="Times New Roman"/>
            <w:sz w:val="28"/>
            <w:szCs w:val="28"/>
          </w:rPr>
          <w:tab/>
        </w:r>
        <w:r w:rsidRPr="002D65F7">
          <w:rPr>
            <w:rFonts w:ascii="Times New Roman" w:eastAsiaTheme="minorEastAsia" w:hAnsi="Times New Roman" w:cs="Times New Roman"/>
            <w:sz w:val="28"/>
            <w:szCs w:val="28"/>
          </w:rPr>
          <w:fldChar w:fldCharType="begin"/>
        </w:r>
        <w:r w:rsidR="005834F0" w:rsidRPr="002D65F7">
          <w:rPr>
            <w:rFonts w:ascii="Times New Roman" w:eastAsiaTheme="minorEastAsia" w:hAnsi="Times New Roman" w:cs="Times New Roman"/>
            <w:sz w:val="28"/>
            <w:szCs w:val="28"/>
          </w:rPr>
          <w:instrText xml:space="preserve"> PAGEREF _Toc103877688 \h </w:instrText>
        </w:r>
        <w:r w:rsidRPr="002D65F7">
          <w:rPr>
            <w:rFonts w:ascii="Times New Roman" w:eastAsiaTheme="minorEastAsia" w:hAnsi="Times New Roman" w:cs="Times New Roman"/>
            <w:sz w:val="28"/>
            <w:szCs w:val="28"/>
          </w:rPr>
        </w:r>
        <w:r w:rsidRPr="002D65F7">
          <w:rPr>
            <w:rFonts w:ascii="Times New Roman" w:eastAsiaTheme="minorEastAsia" w:hAnsi="Times New Roman" w:cs="Times New Roman"/>
            <w:sz w:val="28"/>
            <w:szCs w:val="28"/>
          </w:rPr>
          <w:fldChar w:fldCharType="separate"/>
        </w:r>
        <w:r w:rsidR="005834F0" w:rsidRPr="002D65F7">
          <w:rPr>
            <w:rFonts w:ascii="Times New Roman" w:eastAsiaTheme="minorEastAsia" w:hAnsi="Times New Roman" w:cs="Times New Roman"/>
            <w:sz w:val="28"/>
            <w:szCs w:val="28"/>
          </w:rPr>
          <w:t>8</w:t>
        </w:r>
        <w:r w:rsidRPr="002D65F7">
          <w:rPr>
            <w:rFonts w:ascii="Times New Roman" w:eastAsiaTheme="minorEastAsia" w:hAnsi="Times New Roman" w:cs="Times New Roman"/>
            <w:sz w:val="28"/>
            <w:szCs w:val="28"/>
          </w:rPr>
          <w:fldChar w:fldCharType="end"/>
        </w:r>
      </w:hyperlink>
    </w:p>
    <w:p w:rsidR="00206714" w:rsidRPr="002D65F7" w:rsidRDefault="00732BD1">
      <w:pPr>
        <w:pStyle w:val="33"/>
        <w:tabs>
          <w:tab w:val="left" w:pos="1100"/>
          <w:tab w:val="right" w:leader="dot" w:pos="9338"/>
        </w:tabs>
        <w:rPr>
          <w:rFonts w:ascii="Times New Roman" w:eastAsiaTheme="minorEastAsia" w:hAnsi="Times New Roman" w:cs="Times New Roman"/>
          <w:color w:val="auto"/>
          <w:sz w:val="28"/>
          <w:szCs w:val="28"/>
          <w:lang w:bidi="ar-SA"/>
        </w:rPr>
      </w:pPr>
      <w:hyperlink w:anchor="_Toc103877689" w:history="1">
        <w:r w:rsidR="005834F0" w:rsidRPr="002D65F7">
          <w:rPr>
            <w:rStyle w:val="aff2"/>
            <w:rFonts w:ascii="Times New Roman" w:eastAsiaTheme="minorEastAsia" w:hAnsi="Times New Roman" w:cs="Times New Roman"/>
            <w:sz w:val="28"/>
            <w:szCs w:val="28"/>
            <w:shd w:val="clear" w:color="auto" w:fill="FFFFFF"/>
          </w:rPr>
          <w:t>9.</w:t>
        </w:r>
        <w:r w:rsidR="005834F0" w:rsidRPr="002D65F7">
          <w:rPr>
            <w:rFonts w:ascii="Times New Roman" w:eastAsiaTheme="minorEastAsia" w:hAnsi="Times New Roman" w:cs="Times New Roman"/>
            <w:color w:val="auto"/>
            <w:sz w:val="28"/>
            <w:szCs w:val="28"/>
            <w:lang w:bidi="ar-SA"/>
          </w:rPr>
          <w:tab/>
        </w:r>
        <w:r w:rsidR="005834F0" w:rsidRPr="002D65F7">
          <w:rPr>
            <w:rStyle w:val="aff2"/>
            <w:rFonts w:ascii="Times New Roman" w:eastAsiaTheme="minorEastAsia" w:hAnsi="Times New Roman" w:cs="Times New Roman"/>
            <w:sz w:val="28"/>
            <w:szCs w:val="28"/>
          </w:rPr>
          <w:t>Нормативные правовые акты, регулирующие предоставление (муниципальной) услуги</w:t>
        </w:r>
        <w:r w:rsidR="005834F0" w:rsidRPr="002D65F7">
          <w:rPr>
            <w:rFonts w:ascii="Times New Roman" w:eastAsiaTheme="minorEastAsia" w:hAnsi="Times New Roman" w:cs="Times New Roman"/>
            <w:sz w:val="28"/>
            <w:szCs w:val="28"/>
          </w:rPr>
          <w:tab/>
        </w:r>
        <w:r w:rsidRPr="002D65F7">
          <w:rPr>
            <w:rFonts w:ascii="Times New Roman" w:eastAsiaTheme="minorEastAsia" w:hAnsi="Times New Roman" w:cs="Times New Roman"/>
            <w:sz w:val="28"/>
            <w:szCs w:val="28"/>
          </w:rPr>
          <w:fldChar w:fldCharType="begin"/>
        </w:r>
        <w:r w:rsidR="005834F0" w:rsidRPr="002D65F7">
          <w:rPr>
            <w:rFonts w:ascii="Times New Roman" w:eastAsiaTheme="minorEastAsia" w:hAnsi="Times New Roman" w:cs="Times New Roman"/>
            <w:sz w:val="28"/>
            <w:szCs w:val="28"/>
          </w:rPr>
          <w:instrText xml:space="preserve"> PAGEREF _Toc103877689 \h </w:instrText>
        </w:r>
        <w:r w:rsidRPr="002D65F7">
          <w:rPr>
            <w:rFonts w:ascii="Times New Roman" w:eastAsiaTheme="minorEastAsia" w:hAnsi="Times New Roman" w:cs="Times New Roman"/>
            <w:sz w:val="28"/>
            <w:szCs w:val="28"/>
          </w:rPr>
        </w:r>
        <w:r w:rsidRPr="002D65F7">
          <w:rPr>
            <w:rFonts w:ascii="Times New Roman" w:eastAsiaTheme="minorEastAsia" w:hAnsi="Times New Roman" w:cs="Times New Roman"/>
            <w:sz w:val="28"/>
            <w:szCs w:val="28"/>
          </w:rPr>
          <w:fldChar w:fldCharType="separate"/>
        </w:r>
        <w:r w:rsidR="005834F0" w:rsidRPr="002D65F7">
          <w:rPr>
            <w:rFonts w:ascii="Times New Roman" w:eastAsiaTheme="minorEastAsia" w:hAnsi="Times New Roman" w:cs="Times New Roman"/>
            <w:sz w:val="28"/>
            <w:szCs w:val="28"/>
          </w:rPr>
          <w:t>9</w:t>
        </w:r>
        <w:r w:rsidRPr="002D65F7">
          <w:rPr>
            <w:rFonts w:ascii="Times New Roman" w:eastAsiaTheme="minorEastAsia" w:hAnsi="Times New Roman" w:cs="Times New Roman"/>
            <w:sz w:val="28"/>
            <w:szCs w:val="28"/>
          </w:rPr>
          <w:fldChar w:fldCharType="end"/>
        </w:r>
      </w:hyperlink>
    </w:p>
    <w:p w:rsidR="00206714" w:rsidRPr="002D65F7" w:rsidRDefault="00732BD1">
      <w:pPr>
        <w:pStyle w:val="33"/>
        <w:tabs>
          <w:tab w:val="left" w:pos="1100"/>
          <w:tab w:val="right" w:leader="dot" w:pos="9338"/>
        </w:tabs>
        <w:rPr>
          <w:rFonts w:ascii="Times New Roman" w:eastAsiaTheme="minorEastAsia" w:hAnsi="Times New Roman" w:cs="Times New Roman"/>
          <w:color w:val="auto"/>
          <w:sz w:val="28"/>
          <w:szCs w:val="28"/>
          <w:lang w:bidi="ar-SA"/>
        </w:rPr>
      </w:pPr>
      <w:hyperlink w:anchor="_Toc103877690" w:history="1">
        <w:r w:rsidR="005834F0" w:rsidRPr="002D65F7">
          <w:rPr>
            <w:rStyle w:val="aff2"/>
            <w:rFonts w:ascii="Times New Roman" w:eastAsiaTheme="minorEastAsia" w:hAnsi="Times New Roman" w:cs="Times New Roman"/>
            <w:sz w:val="28"/>
            <w:szCs w:val="28"/>
            <w:shd w:val="clear" w:color="auto" w:fill="FFFFFF"/>
          </w:rPr>
          <w:t>10.</w:t>
        </w:r>
        <w:r w:rsidR="005834F0" w:rsidRPr="002D65F7">
          <w:rPr>
            <w:rFonts w:ascii="Times New Roman" w:eastAsiaTheme="minorEastAsia" w:hAnsi="Times New Roman" w:cs="Times New Roman"/>
            <w:color w:val="auto"/>
            <w:sz w:val="28"/>
            <w:szCs w:val="28"/>
            <w:lang w:bidi="ar-SA"/>
          </w:rPr>
          <w:tab/>
        </w:r>
        <w:r w:rsidR="005834F0" w:rsidRPr="002D65F7">
          <w:rPr>
            <w:rStyle w:val="aff2"/>
            <w:rFonts w:ascii="Times New Roman" w:eastAsiaTheme="minorEastAsia" w:hAnsi="Times New Roman" w:cs="Times New Roman"/>
            <w:sz w:val="28"/>
            <w:szCs w:val="28"/>
          </w:rPr>
          <w:t>Исчерпывающий перечень документов, необходимых для предоставления Муниципальной услуги, подлежащих представлению Заявителем</w:t>
        </w:r>
        <w:r w:rsidR="005834F0" w:rsidRPr="002D65F7">
          <w:rPr>
            <w:rFonts w:ascii="Times New Roman" w:eastAsiaTheme="minorEastAsia" w:hAnsi="Times New Roman" w:cs="Times New Roman"/>
            <w:sz w:val="28"/>
            <w:szCs w:val="28"/>
          </w:rPr>
          <w:tab/>
        </w:r>
        <w:r w:rsidRPr="002D65F7">
          <w:rPr>
            <w:rFonts w:ascii="Times New Roman" w:eastAsiaTheme="minorEastAsia" w:hAnsi="Times New Roman" w:cs="Times New Roman"/>
            <w:sz w:val="28"/>
            <w:szCs w:val="28"/>
          </w:rPr>
          <w:fldChar w:fldCharType="begin"/>
        </w:r>
        <w:r w:rsidR="005834F0" w:rsidRPr="002D65F7">
          <w:rPr>
            <w:rFonts w:ascii="Times New Roman" w:eastAsiaTheme="minorEastAsia" w:hAnsi="Times New Roman" w:cs="Times New Roman"/>
            <w:sz w:val="28"/>
            <w:szCs w:val="28"/>
          </w:rPr>
          <w:instrText xml:space="preserve"> PAGEREF _Toc103877690 \h </w:instrText>
        </w:r>
        <w:r w:rsidRPr="002D65F7">
          <w:rPr>
            <w:rFonts w:ascii="Times New Roman" w:eastAsiaTheme="minorEastAsia" w:hAnsi="Times New Roman" w:cs="Times New Roman"/>
            <w:sz w:val="28"/>
            <w:szCs w:val="28"/>
          </w:rPr>
        </w:r>
        <w:r w:rsidRPr="002D65F7">
          <w:rPr>
            <w:rFonts w:ascii="Times New Roman" w:eastAsiaTheme="minorEastAsia" w:hAnsi="Times New Roman" w:cs="Times New Roman"/>
            <w:sz w:val="28"/>
            <w:szCs w:val="28"/>
          </w:rPr>
          <w:fldChar w:fldCharType="separate"/>
        </w:r>
        <w:r w:rsidR="005834F0" w:rsidRPr="002D65F7">
          <w:rPr>
            <w:rFonts w:ascii="Times New Roman" w:eastAsiaTheme="minorEastAsia" w:hAnsi="Times New Roman" w:cs="Times New Roman"/>
            <w:sz w:val="28"/>
            <w:szCs w:val="28"/>
          </w:rPr>
          <w:t>9</w:t>
        </w:r>
        <w:r w:rsidRPr="002D65F7">
          <w:rPr>
            <w:rFonts w:ascii="Times New Roman" w:eastAsiaTheme="minorEastAsia" w:hAnsi="Times New Roman" w:cs="Times New Roman"/>
            <w:sz w:val="28"/>
            <w:szCs w:val="28"/>
          </w:rPr>
          <w:fldChar w:fldCharType="end"/>
        </w:r>
      </w:hyperlink>
    </w:p>
    <w:p w:rsidR="00206714" w:rsidRPr="002D65F7" w:rsidRDefault="00732BD1">
      <w:pPr>
        <w:pStyle w:val="33"/>
        <w:tabs>
          <w:tab w:val="left" w:pos="1100"/>
          <w:tab w:val="right" w:leader="dot" w:pos="9338"/>
        </w:tabs>
        <w:rPr>
          <w:rFonts w:ascii="Times New Roman" w:eastAsiaTheme="minorEastAsia" w:hAnsi="Times New Roman" w:cs="Times New Roman"/>
          <w:color w:val="auto"/>
          <w:sz w:val="28"/>
          <w:szCs w:val="28"/>
          <w:lang w:bidi="ar-SA"/>
        </w:rPr>
      </w:pPr>
      <w:hyperlink w:anchor="_Toc103877691" w:history="1">
        <w:r w:rsidR="005834F0" w:rsidRPr="002D65F7">
          <w:rPr>
            <w:rStyle w:val="aff2"/>
            <w:rFonts w:ascii="Times New Roman" w:eastAsiaTheme="minorEastAsia" w:hAnsi="Times New Roman" w:cs="Times New Roman"/>
            <w:sz w:val="28"/>
            <w:szCs w:val="28"/>
            <w:shd w:val="clear" w:color="auto" w:fill="FFFFFF"/>
          </w:rPr>
          <w:t>11.</w:t>
        </w:r>
        <w:r w:rsidR="005834F0" w:rsidRPr="002D65F7">
          <w:rPr>
            <w:rFonts w:ascii="Times New Roman" w:eastAsiaTheme="minorEastAsia" w:hAnsi="Times New Roman" w:cs="Times New Roman"/>
            <w:color w:val="auto"/>
            <w:sz w:val="28"/>
            <w:szCs w:val="28"/>
            <w:lang w:bidi="ar-SA"/>
          </w:rPr>
          <w:tab/>
        </w:r>
        <w:r w:rsidR="005834F0" w:rsidRPr="002D65F7">
          <w:rPr>
            <w:rStyle w:val="aff2"/>
            <w:rFonts w:ascii="Times New Roman" w:eastAsiaTheme="minorEastAsia" w:hAnsi="Times New Roman" w:cs="Times New Roman"/>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w:t>
        </w:r>
        <w:r w:rsidR="005834F0" w:rsidRPr="002D65F7">
          <w:rPr>
            <w:rFonts w:ascii="Times New Roman" w:eastAsiaTheme="minorEastAsia" w:hAnsi="Times New Roman" w:cs="Times New Roman"/>
            <w:sz w:val="28"/>
            <w:szCs w:val="28"/>
          </w:rPr>
          <w:tab/>
        </w:r>
        <w:r w:rsidRPr="002D65F7">
          <w:rPr>
            <w:rFonts w:ascii="Times New Roman" w:eastAsiaTheme="minorEastAsia" w:hAnsi="Times New Roman" w:cs="Times New Roman"/>
            <w:sz w:val="28"/>
            <w:szCs w:val="28"/>
          </w:rPr>
          <w:fldChar w:fldCharType="begin"/>
        </w:r>
        <w:r w:rsidR="005834F0" w:rsidRPr="002D65F7">
          <w:rPr>
            <w:rFonts w:ascii="Times New Roman" w:eastAsiaTheme="minorEastAsia" w:hAnsi="Times New Roman" w:cs="Times New Roman"/>
            <w:sz w:val="28"/>
            <w:szCs w:val="28"/>
          </w:rPr>
          <w:instrText xml:space="preserve"> PAGEREF _Toc103877691 \h </w:instrText>
        </w:r>
        <w:r w:rsidRPr="002D65F7">
          <w:rPr>
            <w:rFonts w:ascii="Times New Roman" w:eastAsiaTheme="minorEastAsia" w:hAnsi="Times New Roman" w:cs="Times New Roman"/>
            <w:sz w:val="28"/>
            <w:szCs w:val="28"/>
          </w:rPr>
        </w:r>
        <w:r w:rsidRPr="002D65F7">
          <w:rPr>
            <w:rFonts w:ascii="Times New Roman" w:eastAsiaTheme="minorEastAsia" w:hAnsi="Times New Roman" w:cs="Times New Roman"/>
            <w:sz w:val="28"/>
            <w:szCs w:val="28"/>
          </w:rPr>
          <w:fldChar w:fldCharType="separate"/>
        </w:r>
        <w:r w:rsidR="005834F0" w:rsidRPr="002D65F7">
          <w:rPr>
            <w:rFonts w:ascii="Times New Roman" w:eastAsiaTheme="minorEastAsia" w:hAnsi="Times New Roman" w:cs="Times New Roman"/>
            <w:sz w:val="28"/>
            <w:szCs w:val="28"/>
          </w:rPr>
          <w:t>12</w:t>
        </w:r>
        <w:r w:rsidRPr="002D65F7">
          <w:rPr>
            <w:rFonts w:ascii="Times New Roman" w:eastAsiaTheme="minorEastAsia" w:hAnsi="Times New Roman" w:cs="Times New Roman"/>
            <w:sz w:val="28"/>
            <w:szCs w:val="28"/>
          </w:rPr>
          <w:fldChar w:fldCharType="end"/>
        </w:r>
      </w:hyperlink>
    </w:p>
    <w:p w:rsidR="00206714" w:rsidRPr="002D65F7" w:rsidRDefault="00732BD1">
      <w:pPr>
        <w:pStyle w:val="33"/>
        <w:tabs>
          <w:tab w:val="left" w:pos="1100"/>
          <w:tab w:val="right" w:leader="dot" w:pos="9338"/>
        </w:tabs>
        <w:rPr>
          <w:rFonts w:ascii="Times New Roman" w:eastAsiaTheme="minorEastAsia" w:hAnsi="Times New Roman" w:cs="Times New Roman"/>
          <w:color w:val="auto"/>
          <w:sz w:val="28"/>
          <w:szCs w:val="28"/>
          <w:lang w:bidi="ar-SA"/>
        </w:rPr>
      </w:pPr>
      <w:hyperlink w:anchor="_Toc103877692" w:history="1">
        <w:r w:rsidR="005834F0" w:rsidRPr="002D65F7">
          <w:rPr>
            <w:rStyle w:val="aff2"/>
            <w:rFonts w:ascii="Times New Roman" w:eastAsiaTheme="minorEastAsia" w:hAnsi="Times New Roman" w:cs="Times New Roman"/>
            <w:sz w:val="28"/>
            <w:szCs w:val="28"/>
            <w:shd w:val="clear" w:color="auto" w:fill="FFFFFF"/>
          </w:rPr>
          <w:t>12.</w:t>
        </w:r>
        <w:r w:rsidR="005834F0" w:rsidRPr="002D65F7">
          <w:rPr>
            <w:rFonts w:ascii="Times New Roman" w:eastAsiaTheme="minorEastAsia" w:hAnsi="Times New Roman" w:cs="Times New Roman"/>
            <w:color w:val="auto"/>
            <w:sz w:val="28"/>
            <w:szCs w:val="28"/>
            <w:lang w:bidi="ar-SA"/>
          </w:rPr>
          <w:tab/>
        </w:r>
        <w:r w:rsidR="005834F0" w:rsidRPr="002D65F7">
          <w:rPr>
            <w:rStyle w:val="aff2"/>
            <w:rFonts w:ascii="Times New Roman" w:eastAsiaTheme="minorEastAsia"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r w:rsidR="005834F0" w:rsidRPr="002D65F7">
          <w:rPr>
            <w:rFonts w:ascii="Times New Roman" w:eastAsiaTheme="minorEastAsia" w:hAnsi="Times New Roman" w:cs="Times New Roman"/>
            <w:sz w:val="28"/>
            <w:szCs w:val="28"/>
          </w:rPr>
          <w:tab/>
        </w:r>
        <w:r w:rsidRPr="002D65F7">
          <w:rPr>
            <w:rFonts w:ascii="Times New Roman" w:eastAsiaTheme="minorEastAsia" w:hAnsi="Times New Roman" w:cs="Times New Roman"/>
            <w:sz w:val="28"/>
            <w:szCs w:val="28"/>
          </w:rPr>
          <w:fldChar w:fldCharType="begin"/>
        </w:r>
        <w:r w:rsidR="005834F0" w:rsidRPr="002D65F7">
          <w:rPr>
            <w:rFonts w:ascii="Times New Roman" w:eastAsiaTheme="minorEastAsia" w:hAnsi="Times New Roman" w:cs="Times New Roman"/>
            <w:sz w:val="28"/>
            <w:szCs w:val="28"/>
          </w:rPr>
          <w:instrText xml:space="preserve"> PAGEREF _Toc103877692 \h </w:instrText>
        </w:r>
        <w:r w:rsidRPr="002D65F7">
          <w:rPr>
            <w:rFonts w:ascii="Times New Roman" w:eastAsiaTheme="minorEastAsia" w:hAnsi="Times New Roman" w:cs="Times New Roman"/>
            <w:sz w:val="28"/>
            <w:szCs w:val="28"/>
          </w:rPr>
        </w:r>
        <w:r w:rsidRPr="002D65F7">
          <w:rPr>
            <w:rFonts w:ascii="Times New Roman" w:eastAsiaTheme="minorEastAsia" w:hAnsi="Times New Roman" w:cs="Times New Roman"/>
            <w:sz w:val="28"/>
            <w:szCs w:val="28"/>
          </w:rPr>
          <w:fldChar w:fldCharType="separate"/>
        </w:r>
        <w:r w:rsidR="005834F0" w:rsidRPr="002D65F7">
          <w:rPr>
            <w:rFonts w:ascii="Times New Roman" w:eastAsiaTheme="minorEastAsia" w:hAnsi="Times New Roman" w:cs="Times New Roman"/>
            <w:sz w:val="28"/>
            <w:szCs w:val="28"/>
          </w:rPr>
          <w:t>13</w:t>
        </w:r>
        <w:r w:rsidRPr="002D65F7">
          <w:rPr>
            <w:rFonts w:ascii="Times New Roman" w:eastAsiaTheme="minorEastAsia" w:hAnsi="Times New Roman" w:cs="Times New Roman"/>
            <w:sz w:val="28"/>
            <w:szCs w:val="28"/>
          </w:rPr>
          <w:fldChar w:fldCharType="end"/>
        </w:r>
      </w:hyperlink>
    </w:p>
    <w:p w:rsidR="00206714" w:rsidRPr="002D65F7" w:rsidRDefault="00732BD1">
      <w:pPr>
        <w:pStyle w:val="33"/>
        <w:tabs>
          <w:tab w:val="left" w:pos="1100"/>
          <w:tab w:val="right" w:leader="dot" w:pos="9338"/>
        </w:tabs>
        <w:rPr>
          <w:rFonts w:ascii="Times New Roman" w:eastAsiaTheme="minorEastAsia" w:hAnsi="Times New Roman" w:cs="Times New Roman"/>
          <w:color w:val="auto"/>
          <w:sz w:val="28"/>
          <w:szCs w:val="28"/>
          <w:lang w:bidi="ar-SA"/>
        </w:rPr>
      </w:pPr>
      <w:hyperlink w:anchor="_Toc103877693" w:history="1">
        <w:r w:rsidR="005834F0" w:rsidRPr="002D65F7">
          <w:rPr>
            <w:rStyle w:val="aff2"/>
            <w:rFonts w:ascii="Times New Roman" w:eastAsiaTheme="minorEastAsia" w:hAnsi="Times New Roman" w:cs="Times New Roman"/>
            <w:sz w:val="28"/>
            <w:szCs w:val="28"/>
            <w:shd w:val="clear" w:color="auto" w:fill="FFFFFF"/>
          </w:rPr>
          <w:t>13.</w:t>
        </w:r>
        <w:r w:rsidR="005834F0" w:rsidRPr="002D65F7">
          <w:rPr>
            <w:rFonts w:ascii="Times New Roman" w:eastAsiaTheme="minorEastAsia" w:hAnsi="Times New Roman" w:cs="Times New Roman"/>
            <w:color w:val="auto"/>
            <w:sz w:val="28"/>
            <w:szCs w:val="28"/>
            <w:lang w:bidi="ar-SA"/>
          </w:rPr>
          <w:tab/>
        </w:r>
        <w:r w:rsidR="005834F0" w:rsidRPr="002D65F7">
          <w:rPr>
            <w:rStyle w:val="aff2"/>
            <w:rFonts w:ascii="Times New Roman" w:eastAsiaTheme="minorEastAsia" w:hAnsi="Times New Roman" w:cs="Times New Roman"/>
            <w:bCs/>
            <w:iCs/>
            <w:sz w:val="28"/>
            <w:szCs w:val="28"/>
          </w:rPr>
          <w:t>Исчерпывающий перечень оснований для приостановления или отказа в предоставлении Муниципальной услуги</w:t>
        </w:r>
        <w:r w:rsidR="005834F0" w:rsidRPr="002D65F7">
          <w:rPr>
            <w:rFonts w:ascii="Times New Roman" w:eastAsiaTheme="minorEastAsia" w:hAnsi="Times New Roman" w:cs="Times New Roman"/>
            <w:sz w:val="28"/>
            <w:szCs w:val="28"/>
          </w:rPr>
          <w:tab/>
        </w:r>
        <w:r w:rsidRPr="002D65F7">
          <w:rPr>
            <w:rFonts w:ascii="Times New Roman" w:eastAsiaTheme="minorEastAsia" w:hAnsi="Times New Roman" w:cs="Times New Roman"/>
            <w:sz w:val="28"/>
            <w:szCs w:val="28"/>
          </w:rPr>
          <w:fldChar w:fldCharType="begin"/>
        </w:r>
        <w:r w:rsidR="005834F0" w:rsidRPr="002D65F7">
          <w:rPr>
            <w:rFonts w:ascii="Times New Roman" w:eastAsiaTheme="minorEastAsia" w:hAnsi="Times New Roman" w:cs="Times New Roman"/>
            <w:sz w:val="28"/>
            <w:szCs w:val="28"/>
          </w:rPr>
          <w:instrText xml:space="preserve"> PAGEREF _Toc103877693 \h </w:instrText>
        </w:r>
        <w:r w:rsidRPr="002D65F7">
          <w:rPr>
            <w:rFonts w:ascii="Times New Roman" w:eastAsiaTheme="minorEastAsia" w:hAnsi="Times New Roman" w:cs="Times New Roman"/>
            <w:sz w:val="28"/>
            <w:szCs w:val="28"/>
          </w:rPr>
        </w:r>
        <w:r w:rsidRPr="002D65F7">
          <w:rPr>
            <w:rFonts w:ascii="Times New Roman" w:eastAsiaTheme="minorEastAsia" w:hAnsi="Times New Roman" w:cs="Times New Roman"/>
            <w:sz w:val="28"/>
            <w:szCs w:val="28"/>
          </w:rPr>
          <w:fldChar w:fldCharType="separate"/>
        </w:r>
        <w:r w:rsidR="005834F0" w:rsidRPr="002D65F7">
          <w:rPr>
            <w:rFonts w:ascii="Times New Roman" w:eastAsiaTheme="minorEastAsia" w:hAnsi="Times New Roman" w:cs="Times New Roman"/>
            <w:sz w:val="28"/>
            <w:szCs w:val="28"/>
          </w:rPr>
          <w:t>14</w:t>
        </w:r>
        <w:r w:rsidRPr="002D65F7">
          <w:rPr>
            <w:rFonts w:ascii="Times New Roman" w:eastAsiaTheme="minorEastAsia" w:hAnsi="Times New Roman" w:cs="Times New Roman"/>
            <w:sz w:val="28"/>
            <w:szCs w:val="28"/>
          </w:rPr>
          <w:fldChar w:fldCharType="end"/>
        </w:r>
      </w:hyperlink>
    </w:p>
    <w:p w:rsidR="00206714" w:rsidRPr="002D65F7" w:rsidRDefault="00732BD1">
      <w:pPr>
        <w:pStyle w:val="33"/>
        <w:tabs>
          <w:tab w:val="left" w:pos="1100"/>
          <w:tab w:val="right" w:leader="dot" w:pos="9338"/>
        </w:tabs>
        <w:rPr>
          <w:rFonts w:ascii="Times New Roman" w:eastAsiaTheme="minorEastAsia" w:hAnsi="Times New Roman" w:cs="Times New Roman"/>
          <w:color w:val="auto"/>
          <w:sz w:val="28"/>
          <w:szCs w:val="28"/>
          <w:lang w:bidi="ar-SA"/>
        </w:rPr>
      </w:pPr>
      <w:hyperlink w:anchor="_Toc103877694" w:history="1">
        <w:r w:rsidR="005834F0" w:rsidRPr="002D65F7">
          <w:rPr>
            <w:rStyle w:val="aff2"/>
            <w:rFonts w:ascii="Times New Roman" w:eastAsiaTheme="minorEastAsia" w:hAnsi="Times New Roman" w:cs="Times New Roman"/>
            <w:sz w:val="28"/>
            <w:szCs w:val="28"/>
            <w:shd w:val="clear" w:color="auto" w:fill="FFFFFF"/>
          </w:rPr>
          <w:t>14.</w:t>
        </w:r>
        <w:r w:rsidR="005834F0" w:rsidRPr="002D65F7">
          <w:rPr>
            <w:rFonts w:ascii="Times New Roman" w:eastAsiaTheme="minorEastAsia" w:hAnsi="Times New Roman" w:cs="Times New Roman"/>
            <w:color w:val="auto"/>
            <w:sz w:val="28"/>
            <w:szCs w:val="28"/>
            <w:lang w:bidi="ar-SA"/>
          </w:rPr>
          <w:tab/>
        </w:r>
        <w:r w:rsidR="005834F0" w:rsidRPr="002D65F7">
          <w:rPr>
            <w:rStyle w:val="aff2"/>
            <w:rFonts w:ascii="Times New Roman" w:eastAsiaTheme="minorEastAsia" w:hAnsi="Times New Roman" w:cs="Times New Roman"/>
            <w:sz w:val="28"/>
            <w:szCs w:val="28"/>
          </w:rPr>
          <w:t>Порядок, размер и основания взимания муниципальной пошлины или иной платы, взимаемой за предоставление Муниципальной услуги</w:t>
        </w:r>
        <w:r w:rsidR="005834F0" w:rsidRPr="002D65F7">
          <w:rPr>
            <w:rFonts w:ascii="Times New Roman" w:eastAsiaTheme="minorEastAsia" w:hAnsi="Times New Roman" w:cs="Times New Roman"/>
            <w:sz w:val="28"/>
            <w:szCs w:val="28"/>
          </w:rPr>
          <w:tab/>
        </w:r>
        <w:r w:rsidRPr="002D65F7">
          <w:rPr>
            <w:rFonts w:ascii="Times New Roman" w:eastAsiaTheme="minorEastAsia" w:hAnsi="Times New Roman" w:cs="Times New Roman"/>
            <w:sz w:val="28"/>
            <w:szCs w:val="28"/>
          </w:rPr>
          <w:fldChar w:fldCharType="begin"/>
        </w:r>
        <w:r w:rsidR="005834F0" w:rsidRPr="002D65F7">
          <w:rPr>
            <w:rFonts w:ascii="Times New Roman" w:eastAsiaTheme="minorEastAsia" w:hAnsi="Times New Roman" w:cs="Times New Roman"/>
            <w:sz w:val="28"/>
            <w:szCs w:val="28"/>
          </w:rPr>
          <w:instrText xml:space="preserve"> PAGEREF _Toc103877694 \h </w:instrText>
        </w:r>
        <w:r w:rsidRPr="002D65F7">
          <w:rPr>
            <w:rFonts w:ascii="Times New Roman" w:eastAsiaTheme="minorEastAsia" w:hAnsi="Times New Roman" w:cs="Times New Roman"/>
            <w:sz w:val="28"/>
            <w:szCs w:val="28"/>
          </w:rPr>
        </w:r>
        <w:r w:rsidRPr="002D65F7">
          <w:rPr>
            <w:rFonts w:ascii="Times New Roman" w:eastAsiaTheme="minorEastAsia" w:hAnsi="Times New Roman" w:cs="Times New Roman"/>
            <w:sz w:val="28"/>
            <w:szCs w:val="28"/>
          </w:rPr>
          <w:fldChar w:fldCharType="separate"/>
        </w:r>
        <w:r w:rsidR="005834F0" w:rsidRPr="002D65F7">
          <w:rPr>
            <w:rFonts w:ascii="Times New Roman" w:eastAsiaTheme="minorEastAsia" w:hAnsi="Times New Roman" w:cs="Times New Roman"/>
            <w:sz w:val="28"/>
            <w:szCs w:val="28"/>
          </w:rPr>
          <w:t>14</w:t>
        </w:r>
        <w:r w:rsidRPr="002D65F7">
          <w:rPr>
            <w:rFonts w:ascii="Times New Roman" w:eastAsiaTheme="minorEastAsia" w:hAnsi="Times New Roman" w:cs="Times New Roman"/>
            <w:sz w:val="28"/>
            <w:szCs w:val="28"/>
          </w:rPr>
          <w:fldChar w:fldCharType="end"/>
        </w:r>
      </w:hyperlink>
    </w:p>
    <w:p w:rsidR="00206714" w:rsidRPr="002D65F7" w:rsidRDefault="00732BD1">
      <w:pPr>
        <w:pStyle w:val="33"/>
        <w:tabs>
          <w:tab w:val="left" w:pos="1100"/>
          <w:tab w:val="right" w:leader="dot" w:pos="9338"/>
        </w:tabs>
        <w:rPr>
          <w:rFonts w:ascii="Times New Roman" w:eastAsiaTheme="minorEastAsia" w:hAnsi="Times New Roman" w:cs="Times New Roman"/>
          <w:color w:val="auto"/>
          <w:sz w:val="28"/>
          <w:szCs w:val="28"/>
          <w:lang w:bidi="ar-SA"/>
        </w:rPr>
      </w:pPr>
      <w:hyperlink w:anchor="_Toc103877695" w:history="1">
        <w:r w:rsidR="005834F0" w:rsidRPr="002D65F7">
          <w:rPr>
            <w:rStyle w:val="aff2"/>
            <w:rFonts w:ascii="Times New Roman" w:eastAsiaTheme="minorEastAsia" w:hAnsi="Times New Roman" w:cs="Times New Roman"/>
            <w:sz w:val="28"/>
            <w:szCs w:val="28"/>
            <w:shd w:val="clear" w:color="auto" w:fill="FFFFFF"/>
          </w:rPr>
          <w:t>15.</w:t>
        </w:r>
        <w:r w:rsidR="005834F0" w:rsidRPr="002D65F7">
          <w:rPr>
            <w:rFonts w:ascii="Times New Roman" w:eastAsiaTheme="minorEastAsia" w:hAnsi="Times New Roman" w:cs="Times New Roman"/>
            <w:color w:val="auto"/>
            <w:sz w:val="28"/>
            <w:szCs w:val="28"/>
            <w:lang w:bidi="ar-SA"/>
          </w:rPr>
          <w:tab/>
        </w:r>
        <w:r w:rsidR="005834F0" w:rsidRPr="002D65F7">
          <w:rPr>
            <w:rStyle w:val="aff2"/>
            <w:rFonts w:ascii="Times New Roman" w:eastAsiaTheme="minorEastAsia" w:hAnsi="Times New Roman" w:cs="Times New Roman"/>
            <w:bCs/>
            <w:iCs/>
            <w:sz w:val="28"/>
            <w:szCs w:val="28"/>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5834F0" w:rsidRPr="002D65F7">
          <w:rPr>
            <w:rFonts w:ascii="Times New Roman" w:eastAsiaTheme="minorEastAsia" w:hAnsi="Times New Roman" w:cs="Times New Roman"/>
            <w:sz w:val="28"/>
            <w:szCs w:val="28"/>
          </w:rPr>
          <w:tab/>
        </w:r>
        <w:r w:rsidRPr="002D65F7">
          <w:rPr>
            <w:rFonts w:ascii="Times New Roman" w:eastAsiaTheme="minorEastAsia" w:hAnsi="Times New Roman" w:cs="Times New Roman"/>
            <w:sz w:val="28"/>
            <w:szCs w:val="28"/>
          </w:rPr>
          <w:fldChar w:fldCharType="begin"/>
        </w:r>
        <w:r w:rsidR="005834F0" w:rsidRPr="002D65F7">
          <w:rPr>
            <w:rFonts w:ascii="Times New Roman" w:eastAsiaTheme="minorEastAsia" w:hAnsi="Times New Roman" w:cs="Times New Roman"/>
            <w:sz w:val="28"/>
            <w:szCs w:val="28"/>
          </w:rPr>
          <w:instrText xml:space="preserve"> PAGEREF _Toc103877695 \h </w:instrText>
        </w:r>
        <w:r w:rsidRPr="002D65F7">
          <w:rPr>
            <w:rFonts w:ascii="Times New Roman" w:eastAsiaTheme="minorEastAsia" w:hAnsi="Times New Roman" w:cs="Times New Roman"/>
            <w:sz w:val="28"/>
            <w:szCs w:val="28"/>
          </w:rPr>
        </w:r>
        <w:r w:rsidRPr="002D65F7">
          <w:rPr>
            <w:rFonts w:ascii="Times New Roman" w:eastAsiaTheme="minorEastAsia" w:hAnsi="Times New Roman" w:cs="Times New Roman"/>
            <w:sz w:val="28"/>
            <w:szCs w:val="28"/>
          </w:rPr>
          <w:fldChar w:fldCharType="separate"/>
        </w:r>
        <w:r w:rsidR="005834F0" w:rsidRPr="002D65F7">
          <w:rPr>
            <w:rFonts w:ascii="Times New Roman" w:eastAsiaTheme="minorEastAsia" w:hAnsi="Times New Roman" w:cs="Times New Roman"/>
            <w:sz w:val="28"/>
            <w:szCs w:val="28"/>
          </w:rPr>
          <w:t>14</w:t>
        </w:r>
        <w:r w:rsidRPr="002D65F7">
          <w:rPr>
            <w:rFonts w:ascii="Times New Roman" w:eastAsiaTheme="minorEastAsia" w:hAnsi="Times New Roman" w:cs="Times New Roman"/>
            <w:sz w:val="28"/>
            <w:szCs w:val="28"/>
          </w:rPr>
          <w:fldChar w:fldCharType="end"/>
        </w:r>
      </w:hyperlink>
    </w:p>
    <w:p w:rsidR="00206714" w:rsidRPr="002D65F7" w:rsidRDefault="00732BD1">
      <w:pPr>
        <w:pStyle w:val="33"/>
        <w:tabs>
          <w:tab w:val="left" w:pos="1100"/>
          <w:tab w:val="right" w:leader="dot" w:pos="9338"/>
        </w:tabs>
        <w:rPr>
          <w:rFonts w:ascii="Times New Roman" w:eastAsiaTheme="minorEastAsia" w:hAnsi="Times New Roman" w:cs="Times New Roman"/>
          <w:color w:val="auto"/>
          <w:sz w:val="28"/>
          <w:szCs w:val="28"/>
          <w:lang w:bidi="ar-SA"/>
        </w:rPr>
      </w:pPr>
      <w:hyperlink w:anchor="_Toc103877696" w:history="1">
        <w:r w:rsidR="005834F0" w:rsidRPr="002D65F7">
          <w:rPr>
            <w:rStyle w:val="aff2"/>
            <w:rFonts w:ascii="Times New Roman" w:eastAsiaTheme="minorEastAsia" w:hAnsi="Times New Roman" w:cs="Times New Roman"/>
            <w:sz w:val="28"/>
            <w:szCs w:val="28"/>
            <w:shd w:val="clear" w:color="auto" w:fill="FFFFFF"/>
          </w:rPr>
          <w:t>16.</w:t>
        </w:r>
        <w:r w:rsidR="005834F0" w:rsidRPr="002D65F7">
          <w:rPr>
            <w:rFonts w:ascii="Times New Roman" w:eastAsiaTheme="minorEastAsia" w:hAnsi="Times New Roman" w:cs="Times New Roman"/>
            <w:color w:val="auto"/>
            <w:sz w:val="28"/>
            <w:szCs w:val="28"/>
            <w:lang w:bidi="ar-SA"/>
          </w:rPr>
          <w:tab/>
        </w:r>
        <w:r w:rsidR="005834F0" w:rsidRPr="002D65F7">
          <w:rPr>
            <w:rStyle w:val="aff2"/>
            <w:rFonts w:ascii="Times New Roman" w:eastAsiaTheme="minorEastAsia" w:hAnsi="Times New Roman" w:cs="Times New Roman"/>
            <w:sz w:val="28"/>
            <w:szCs w:val="28"/>
          </w:rPr>
          <w:t>Способы предоставления Заявителем документов, необходимых для получения Муниципальной услуги</w:t>
        </w:r>
        <w:r w:rsidR="005834F0" w:rsidRPr="002D65F7">
          <w:rPr>
            <w:rFonts w:ascii="Times New Roman" w:eastAsiaTheme="minorEastAsia" w:hAnsi="Times New Roman" w:cs="Times New Roman"/>
            <w:sz w:val="28"/>
            <w:szCs w:val="28"/>
          </w:rPr>
          <w:tab/>
        </w:r>
        <w:r w:rsidRPr="002D65F7">
          <w:rPr>
            <w:rFonts w:ascii="Times New Roman" w:eastAsiaTheme="minorEastAsia" w:hAnsi="Times New Roman" w:cs="Times New Roman"/>
            <w:sz w:val="28"/>
            <w:szCs w:val="28"/>
          </w:rPr>
          <w:fldChar w:fldCharType="begin"/>
        </w:r>
        <w:r w:rsidR="005834F0" w:rsidRPr="002D65F7">
          <w:rPr>
            <w:rFonts w:ascii="Times New Roman" w:eastAsiaTheme="minorEastAsia" w:hAnsi="Times New Roman" w:cs="Times New Roman"/>
            <w:sz w:val="28"/>
            <w:szCs w:val="28"/>
          </w:rPr>
          <w:instrText xml:space="preserve"> PAGEREF _Toc103877696 \h </w:instrText>
        </w:r>
        <w:r w:rsidRPr="002D65F7">
          <w:rPr>
            <w:rFonts w:ascii="Times New Roman" w:eastAsiaTheme="minorEastAsia" w:hAnsi="Times New Roman" w:cs="Times New Roman"/>
            <w:sz w:val="28"/>
            <w:szCs w:val="28"/>
          </w:rPr>
        </w:r>
        <w:r w:rsidRPr="002D65F7">
          <w:rPr>
            <w:rFonts w:ascii="Times New Roman" w:eastAsiaTheme="minorEastAsia" w:hAnsi="Times New Roman" w:cs="Times New Roman"/>
            <w:sz w:val="28"/>
            <w:szCs w:val="28"/>
          </w:rPr>
          <w:fldChar w:fldCharType="separate"/>
        </w:r>
        <w:r w:rsidR="005834F0" w:rsidRPr="002D65F7">
          <w:rPr>
            <w:rFonts w:ascii="Times New Roman" w:eastAsiaTheme="minorEastAsia" w:hAnsi="Times New Roman" w:cs="Times New Roman"/>
            <w:sz w:val="28"/>
            <w:szCs w:val="28"/>
          </w:rPr>
          <w:t>14</w:t>
        </w:r>
        <w:r w:rsidRPr="002D65F7">
          <w:rPr>
            <w:rFonts w:ascii="Times New Roman" w:eastAsiaTheme="minorEastAsia" w:hAnsi="Times New Roman" w:cs="Times New Roman"/>
            <w:sz w:val="28"/>
            <w:szCs w:val="28"/>
          </w:rPr>
          <w:fldChar w:fldCharType="end"/>
        </w:r>
      </w:hyperlink>
    </w:p>
    <w:p w:rsidR="00206714" w:rsidRPr="002D65F7" w:rsidRDefault="00732BD1">
      <w:pPr>
        <w:pStyle w:val="33"/>
        <w:tabs>
          <w:tab w:val="left" w:pos="1100"/>
          <w:tab w:val="right" w:leader="dot" w:pos="9338"/>
        </w:tabs>
        <w:rPr>
          <w:rFonts w:ascii="Times New Roman" w:eastAsiaTheme="minorEastAsia" w:hAnsi="Times New Roman" w:cs="Times New Roman"/>
          <w:color w:val="auto"/>
          <w:sz w:val="28"/>
          <w:szCs w:val="28"/>
          <w:lang w:bidi="ar-SA"/>
        </w:rPr>
      </w:pPr>
      <w:hyperlink w:anchor="_Toc103877697" w:history="1">
        <w:r w:rsidR="005834F0" w:rsidRPr="002D65F7">
          <w:rPr>
            <w:rStyle w:val="aff2"/>
            <w:rFonts w:ascii="Times New Roman" w:eastAsiaTheme="minorEastAsia" w:hAnsi="Times New Roman" w:cs="Times New Roman"/>
            <w:sz w:val="28"/>
            <w:szCs w:val="28"/>
            <w:shd w:val="clear" w:color="auto" w:fill="FFFFFF"/>
          </w:rPr>
          <w:t>17.</w:t>
        </w:r>
        <w:r w:rsidR="005834F0" w:rsidRPr="002D65F7">
          <w:rPr>
            <w:rFonts w:ascii="Times New Roman" w:eastAsiaTheme="minorEastAsia" w:hAnsi="Times New Roman" w:cs="Times New Roman"/>
            <w:color w:val="auto"/>
            <w:sz w:val="28"/>
            <w:szCs w:val="28"/>
            <w:lang w:bidi="ar-SA"/>
          </w:rPr>
          <w:tab/>
        </w:r>
        <w:r w:rsidR="005834F0" w:rsidRPr="002D65F7">
          <w:rPr>
            <w:rStyle w:val="aff2"/>
            <w:rFonts w:ascii="Times New Roman" w:eastAsiaTheme="minorEastAsia" w:hAnsi="Times New Roman" w:cs="Times New Roman"/>
            <w:sz w:val="28"/>
            <w:szCs w:val="28"/>
          </w:rPr>
          <w:t>Способы получения Заявителем результатов предоставления Муниципальной услуги</w:t>
        </w:r>
        <w:r w:rsidR="005834F0" w:rsidRPr="002D65F7">
          <w:rPr>
            <w:rFonts w:ascii="Times New Roman" w:eastAsiaTheme="minorEastAsia" w:hAnsi="Times New Roman" w:cs="Times New Roman"/>
            <w:sz w:val="28"/>
            <w:szCs w:val="28"/>
          </w:rPr>
          <w:tab/>
        </w:r>
        <w:r w:rsidRPr="002D65F7">
          <w:rPr>
            <w:rFonts w:ascii="Times New Roman" w:eastAsiaTheme="minorEastAsia" w:hAnsi="Times New Roman" w:cs="Times New Roman"/>
            <w:sz w:val="28"/>
            <w:szCs w:val="28"/>
          </w:rPr>
          <w:fldChar w:fldCharType="begin"/>
        </w:r>
        <w:r w:rsidR="005834F0" w:rsidRPr="002D65F7">
          <w:rPr>
            <w:rFonts w:ascii="Times New Roman" w:eastAsiaTheme="minorEastAsia" w:hAnsi="Times New Roman" w:cs="Times New Roman"/>
            <w:sz w:val="28"/>
            <w:szCs w:val="28"/>
          </w:rPr>
          <w:instrText xml:space="preserve"> PAGEREF _Toc103877697 \h </w:instrText>
        </w:r>
        <w:r w:rsidRPr="002D65F7">
          <w:rPr>
            <w:rFonts w:ascii="Times New Roman" w:eastAsiaTheme="minorEastAsia" w:hAnsi="Times New Roman" w:cs="Times New Roman"/>
            <w:sz w:val="28"/>
            <w:szCs w:val="28"/>
          </w:rPr>
        </w:r>
        <w:r w:rsidRPr="002D65F7">
          <w:rPr>
            <w:rFonts w:ascii="Times New Roman" w:eastAsiaTheme="minorEastAsia" w:hAnsi="Times New Roman" w:cs="Times New Roman"/>
            <w:sz w:val="28"/>
            <w:szCs w:val="28"/>
          </w:rPr>
          <w:fldChar w:fldCharType="separate"/>
        </w:r>
        <w:r w:rsidR="005834F0" w:rsidRPr="002D65F7">
          <w:rPr>
            <w:rFonts w:ascii="Times New Roman" w:eastAsiaTheme="minorEastAsia" w:hAnsi="Times New Roman" w:cs="Times New Roman"/>
            <w:sz w:val="28"/>
            <w:szCs w:val="28"/>
          </w:rPr>
          <w:t>15</w:t>
        </w:r>
        <w:r w:rsidRPr="002D65F7">
          <w:rPr>
            <w:rFonts w:ascii="Times New Roman" w:eastAsiaTheme="minorEastAsia" w:hAnsi="Times New Roman" w:cs="Times New Roman"/>
            <w:sz w:val="28"/>
            <w:szCs w:val="28"/>
          </w:rPr>
          <w:fldChar w:fldCharType="end"/>
        </w:r>
      </w:hyperlink>
    </w:p>
    <w:p w:rsidR="00206714" w:rsidRPr="002D65F7" w:rsidRDefault="00732BD1">
      <w:pPr>
        <w:pStyle w:val="33"/>
        <w:tabs>
          <w:tab w:val="left" w:pos="1100"/>
          <w:tab w:val="right" w:leader="dot" w:pos="9338"/>
        </w:tabs>
        <w:rPr>
          <w:rFonts w:ascii="Times New Roman" w:eastAsiaTheme="minorEastAsia" w:hAnsi="Times New Roman" w:cs="Times New Roman"/>
          <w:color w:val="auto"/>
          <w:sz w:val="28"/>
          <w:szCs w:val="28"/>
          <w:lang w:bidi="ar-SA"/>
        </w:rPr>
      </w:pPr>
      <w:hyperlink w:anchor="_Toc103877698" w:history="1">
        <w:r w:rsidR="005834F0" w:rsidRPr="002D65F7">
          <w:rPr>
            <w:rStyle w:val="aff2"/>
            <w:rFonts w:ascii="Times New Roman" w:eastAsiaTheme="minorEastAsia" w:hAnsi="Times New Roman" w:cs="Times New Roman"/>
            <w:sz w:val="28"/>
            <w:szCs w:val="28"/>
            <w:shd w:val="clear" w:color="auto" w:fill="FFFFFF"/>
          </w:rPr>
          <w:t>18.</w:t>
        </w:r>
        <w:r w:rsidR="005834F0" w:rsidRPr="002D65F7">
          <w:rPr>
            <w:rFonts w:ascii="Times New Roman" w:eastAsiaTheme="minorEastAsia" w:hAnsi="Times New Roman" w:cs="Times New Roman"/>
            <w:color w:val="auto"/>
            <w:sz w:val="28"/>
            <w:szCs w:val="28"/>
            <w:lang w:bidi="ar-SA"/>
          </w:rPr>
          <w:tab/>
        </w:r>
        <w:r w:rsidR="005834F0" w:rsidRPr="002D65F7">
          <w:rPr>
            <w:rStyle w:val="aff2"/>
            <w:rFonts w:ascii="Times New Roman" w:eastAsiaTheme="minorEastAsia" w:hAnsi="Times New Roman" w:cs="Times New Roman"/>
            <w:sz w:val="28"/>
            <w:szCs w:val="28"/>
          </w:rPr>
          <w:t>Максимальный срок ожидания в очереди</w:t>
        </w:r>
        <w:r w:rsidR="005834F0" w:rsidRPr="002D65F7">
          <w:rPr>
            <w:rFonts w:ascii="Times New Roman" w:eastAsiaTheme="minorEastAsia" w:hAnsi="Times New Roman" w:cs="Times New Roman"/>
            <w:sz w:val="28"/>
            <w:szCs w:val="28"/>
          </w:rPr>
          <w:tab/>
        </w:r>
        <w:r w:rsidRPr="002D65F7">
          <w:rPr>
            <w:rFonts w:ascii="Times New Roman" w:eastAsiaTheme="minorEastAsia" w:hAnsi="Times New Roman" w:cs="Times New Roman"/>
            <w:sz w:val="28"/>
            <w:szCs w:val="28"/>
          </w:rPr>
          <w:fldChar w:fldCharType="begin"/>
        </w:r>
        <w:r w:rsidR="005834F0" w:rsidRPr="002D65F7">
          <w:rPr>
            <w:rFonts w:ascii="Times New Roman" w:eastAsiaTheme="minorEastAsia" w:hAnsi="Times New Roman" w:cs="Times New Roman"/>
            <w:sz w:val="28"/>
            <w:szCs w:val="28"/>
          </w:rPr>
          <w:instrText xml:space="preserve"> PAGEREF _Toc103877698 \h </w:instrText>
        </w:r>
        <w:r w:rsidRPr="002D65F7">
          <w:rPr>
            <w:rFonts w:ascii="Times New Roman" w:eastAsiaTheme="minorEastAsia" w:hAnsi="Times New Roman" w:cs="Times New Roman"/>
            <w:sz w:val="28"/>
            <w:szCs w:val="28"/>
          </w:rPr>
        </w:r>
        <w:r w:rsidRPr="002D65F7">
          <w:rPr>
            <w:rFonts w:ascii="Times New Roman" w:eastAsiaTheme="minorEastAsia" w:hAnsi="Times New Roman" w:cs="Times New Roman"/>
            <w:sz w:val="28"/>
            <w:szCs w:val="28"/>
          </w:rPr>
          <w:fldChar w:fldCharType="separate"/>
        </w:r>
        <w:r w:rsidR="005834F0" w:rsidRPr="002D65F7">
          <w:rPr>
            <w:rFonts w:ascii="Times New Roman" w:eastAsiaTheme="minorEastAsia" w:hAnsi="Times New Roman" w:cs="Times New Roman"/>
            <w:sz w:val="28"/>
            <w:szCs w:val="28"/>
          </w:rPr>
          <w:t>16</w:t>
        </w:r>
        <w:r w:rsidRPr="002D65F7">
          <w:rPr>
            <w:rFonts w:ascii="Times New Roman" w:eastAsiaTheme="minorEastAsia" w:hAnsi="Times New Roman" w:cs="Times New Roman"/>
            <w:sz w:val="28"/>
            <w:szCs w:val="28"/>
          </w:rPr>
          <w:fldChar w:fldCharType="end"/>
        </w:r>
      </w:hyperlink>
    </w:p>
    <w:p w:rsidR="00206714" w:rsidRPr="002D65F7" w:rsidRDefault="00732BD1">
      <w:pPr>
        <w:pStyle w:val="33"/>
        <w:tabs>
          <w:tab w:val="left" w:pos="1100"/>
          <w:tab w:val="right" w:leader="dot" w:pos="9338"/>
        </w:tabs>
        <w:rPr>
          <w:rFonts w:ascii="Times New Roman" w:eastAsiaTheme="minorEastAsia" w:hAnsi="Times New Roman" w:cs="Times New Roman"/>
          <w:color w:val="auto"/>
          <w:sz w:val="28"/>
          <w:szCs w:val="28"/>
          <w:lang w:bidi="ar-SA"/>
        </w:rPr>
      </w:pPr>
      <w:hyperlink w:anchor="_Toc103877699" w:history="1">
        <w:r w:rsidR="005834F0" w:rsidRPr="002D65F7">
          <w:rPr>
            <w:rStyle w:val="aff2"/>
            <w:rFonts w:ascii="Times New Roman" w:eastAsiaTheme="minorEastAsia" w:hAnsi="Times New Roman" w:cs="Times New Roman"/>
            <w:sz w:val="28"/>
            <w:szCs w:val="28"/>
            <w:shd w:val="clear" w:color="auto" w:fill="FFFFFF"/>
          </w:rPr>
          <w:t>19.</w:t>
        </w:r>
        <w:r w:rsidR="005834F0" w:rsidRPr="002D65F7">
          <w:rPr>
            <w:rFonts w:ascii="Times New Roman" w:eastAsiaTheme="minorEastAsia" w:hAnsi="Times New Roman" w:cs="Times New Roman"/>
            <w:color w:val="auto"/>
            <w:sz w:val="28"/>
            <w:szCs w:val="28"/>
            <w:lang w:bidi="ar-SA"/>
          </w:rPr>
          <w:tab/>
        </w:r>
        <w:r w:rsidR="005834F0" w:rsidRPr="002D65F7">
          <w:rPr>
            <w:rStyle w:val="aff2"/>
            <w:rFonts w:ascii="Times New Roman" w:eastAsiaTheme="minorEastAsia" w:hAnsi="Times New Roman" w:cs="Times New Roman"/>
            <w:bCs/>
            <w:iCs/>
            <w:sz w:val="28"/>
            <w:szCs w:val="28"/>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5834F0" w:rsidRPr="002D65F7">
          <w:rPr>
            <w:rFonts w:ascii="Times New Roman" w:eastAsiaTheme="minorEastAsia" w:hAnsi="Times New Roman" w:cs="Times New Roman"/>
            <w:sz w:val="28"/>
            <w:szCs w:val="28"/>
          </w:rPr>
          <w:tab/>
        </w:r>
        <w:r w:rsidRPr="002D65F7">
          <w:rPr>
            <w:rFonts w:ascii="Times New Roman" w:eastAsiaTheme="minorEastAsia" w:hAnsi="Times New Roman" w:cs="Times New Roman"/>
            <w:sz w:val="28"/>
            <w:szCs w:val="28"/>
          </w:rPr>
          <w:fldChar w:fldCharType="begin"/>
        </w:r>
        <w:r w:rsidR="005834F0" w:rsidRPr="002D65F7">
          <w:rPr>
            <w:rFonts w:ascii="Times New Roman" w:eastAsiaTheme="minorEastAsia" w:hAnsi="Times New Roman" w:cs="Times New Roman"/>
            <w:sz w:val="28"/>
            <w:szCs w:val="28"/>
          </w:rPr>
          <w:instrText xml:space="preserve"> PAGEREF _Toc103877699 \h </w:instrText>
        </w:r>
        <w:r w:rsidRPr="002D65F7">
          <w:rPr>
            <w:rFonts w:ascii="Times New Roman" w:eastAsiaTheme="minorEastAsia" w:hAnsi="Times New Roman" w:cs="Times New Roman"/>
            <w:sz w:val="28"/>
            <w:szCs w:val="28"/>
          </w:rPr>
        </w:r>
        <w:r w:rsidRPr="002D65F7">
          <w:rPr>
            <w:rFonts w:ascii="Times New Roman" w:eastAsiaTheme="minorEastAsia" w:hAnsi="Times New Roman" w:cs="Times New Roman"/>
            <w:sz w:val="28"/>
            <w:szCs w:val="28"/>
          </w:rPr>
          <w:fldChar w:fldCharType="separate"/>
        </w:r>
        <w:r w:rsidR="005834F0" w:rsidRPr="002D65F7">
          <w:rPr>
            <w:rFonts w:ascii="Times New Roman" w:eastAsiaTheme="minorEastAsia" w:hAnsi="Times New Roman" w:cs="Times New Roman"/>
            <w:sz w:val="28"/>
            <w:szCs w:val="28"/>
          </w:rPr>
          <w:t>16</w:t>
        </w:r>
        <w:r w:rsidRPr="002D65F7">
          <w:rPr>
            <w:rFonts w:ascii="Times New Roman" w:eastAsiaTheme="minorEastAsia" w:hAnsi="Times New Roman" w:cs="Times New Roman"/>
            <w:sz w:val="28"/>
            <w:szCs w:val="28"/>
          </w:rPr>
          <w:fldChar w:fldCharType="end"/>
        </w:r>
      </w:hyperlink>
    </w:p>
    <w:p w:rsidR="00206714" w:rsidRPr="002D65F7" w:rsidRDefault="00732BD1">
      <w:pPr>
        <w:pStyle w:val="33"/>
        <w:tabs>
          <w:tab w:val="left" w:pos="1100"/>
          <w:tab w:val="right" w:leader="dot" w:pos="9338"/>
        </w:tabs>
        <w:rPr>
          <w:rFonts w:ascii="Times New Roman" w:eastAsiaTheme="minorEastAsia" w:hAnsi="Times New Roman" w:cs="Times New Roman"/>
          <w:color w:val="auto"/>
          <w:sz w:val="28"/>
          <w:szCs w:val="28"/>
          <w:lang w:bidi="ar-SA"/>
        </w:rPr>
      </w:pPr>
      <w:hyperlink w:anchor="_Toc103877700" w:history="1">
        <w:r w:rsidR="005834F0" w:rsidRPr="002D65F7">
          <w:rPr>
            <w:rStyle w:val="aff2"/>
            <w:rFonts w:ascii="Times New Roman" w:eastAsiaTheme="minorEastAsia" w:hAnsi="Times New Roman" w:cs="Times New Roman"/>
            <w:sz w:val="28"/>
            <w:szCs w:val="28"/>
            <w:shd w:val="clear" w:color="auto" w:fill="FFFFFF"/>
          </w:rPr>
          <w:t>20.</w:t>
        </w:r>
        <w:r w:rsidR="005834F0" w:rsidRPr="002D65F7">
          <w:rPr>
            <w:rFonts w:ascii="Times New Roman" w:eastAsiaTheme="minorEastAsia" w:hAnsi="Times New Roman" w:cs="Times New Roman"/>
            <w:color w:val="auto"/>
            <w:sz w:val="28"/>
            <w:szCs w:val="28"/>
            <w:lang w:bidi="ar-SA"/>
          </w:rPr>
          <w:tab/>
        </w:r>
        <w:r w:rsidR="005834F0" w:rsidRPr="002D65F7">
          <w:rPr>
            <w:rStyle w:val="aff2"/>
            <w:rFonts w:ascii="Times New Roman" w:eastAsiaTheme="minorEastAsia" w:hAnsi="Times New Roman" w:cs="Times New Roman"/>
            <w:sz w:val="28"/>
            <w:szCs w:val="28"/>
          </w:rPr>
          <w:t>Показатели доступности и качества Муниципальной услуги</w:t>
        </w:r>
        <w:r w:rsidR="005834F0" w:rsidRPr="002D65F7">
          <w:rPr>
            <w:rFonts w:ascii="Times New Roman" w:eastAsiaTheme="minorEastAsia" w:hAnsi="Times New Roman" w:cs="Times New Roman"/>
            <w:sz w:val="28"/>
            <w:szCs w:val="28"/>
          </w:rPr>
          <w:tab/>
        </w:r>
        <w:r w:rsidRPr="002D65F7">
          <w:rPr>
            <w:rFonts w:ascii="Times New Roman" w:eastAsiaTheme="minorEastAsia" w:hAnsi="Times New Roman" w:cs="Times New Roman"/>
            <w:sz w:val="28"/>
            <w:szCs w:val="28"/>
          </w:rPr>
          <w:fldChar w:fldCharType="begin"/>
        </w:r>
        <w:r w:rsidR="005834F0" w:rsidRPr="002D65F7">
          <w:rPr>
            <w:rFonts w:ascii="Times New Roman" w:eastAsiaTheme="minorEastAsia" w:hAnsi="Times New Roman" w:cs="Times New Roman"/>
            <w:sz w:val="28"/>
            <w:szCs w:val="28"/>
          </w:rPr>
          <w:instrText xml:space="preserve"> PAGEREF _Toc103877700 \h </w:instrText>
        </w:r>
        <w:r w:rsidRPr="002D65F7">
          <w:rPr>
            <w:rFonts w:ascii="Times New Roman" w:eastAsiaTheme="minorEastAsia" w:hAnsi="Times New Roman" w:cs="Times New Roman"/>
            <w:sz w:val="28"/>
            <w:szCs w:val="28"/>
          </w:rPr>
        </w:r>
        <w:r w:rsidRPr="002D65F7">
          <w:rPr>
            <w:rFonts w:ascii="Times New Roman" w:eastAsiaTheme="minorEastAsia" w:hAnsi="Times New Roman" w:cs="Times New Roman"/>
            <w:sz w:val="28"/>
            <w:szCs w:val="28"/>
          </w:rPr>
          <w:fldChar w:fldCharType="separate"/>
        </w:r>
        <w:r w:rsidR="005834F0" w:rsidRPr="002D65F7">
          <w:rPr>
            <w:rFonts w:ascii="Times New Roman" w:eastAsiaTheme="minorEastAsia" w:hAnsi="Times New Roman" w:cs="Times New Roman"/>
            <w:sz w:val="28"/>
            <w:szCs w:val="28"/>
          </w:rPr>
          <w:t>17</w:t>
        </w:r>
        <w:r w:rsidRPr="002D65F7">
          <w:rPr>
            <w:rFonts w:ascii="Times New Roman" w:eastAsiaTheme="minorEastAsia" w:hAnsi="Times New Roman" w:cs="Times New Roman"/>
            <w:sz w:val="28"/>
            <w:szCs w:val="28"/>
          </w:rPr>
          <w:fldChar w:fldCharType="end"/>
        </w:r>
      </w:hyperlink>
    </w:p>
    <w:p w:rsidR="00206714" w:rsidRPr="002D65F7" w:rsidRDefault="00732BD1">
      <w:pPr>
        <w:pStyle w:val="33"/>
        <w:tabs>
          <w:tab w:val="left" w:pos="1100"/>
          <w:tab w:val="right" w:leader="dot" w:pos="9338"/>
        </w:tabs>
        <w:rPr>
          <w:rFonts w:ascii="Times New Roman" w:eastAsiaTheme="minorEastAsia" w:hAnsi="Times New Roman" w:cs="Times New Roman"/>
          <w:color w:val="auto"/>
          <w:sz w:val="28"/>
          <w:szCs w:val="28"/>
          <w:lang w:bidi="ar-SA"/>
        </w:rPr>
      </w:pPr>
      <w:hyperlink w:anchor="_Toc103877701" w:history="1">
        <w:r w:rsidR="005834F0" w:rsidRPr="002D65F7">
          <w:rPr>
            <w:rStyle w:val="aff2"/>
            <w:rFonts w:ascii="Times New Roman" w:eastAsiaTheme="minorEastAsia" w:hAnsi="Times New Roman" w:cs="Times New Roman"/>
            <w:sz w:val="28"/>
            <w:szCs w:val="28"/>
            <w:shd w:val="clear" w:color="auto" w:fill="FFFFFF"/>
          </w:rPr>
          <w:t>21.</w:t>
        </w:r>
        <w:r w:rsidR="005834F0" w:rsidRPr="002D65F7">
          <w:rPr>
            <w:rFonts w:ascii="Times New Roman" w:eastAsiaTheme="minorEastAsia" w:hAnsi="Times New Roman" w:cs="Times New Roman"/>
            <w:color w:val="auto"/>
            <w:sz w:val="28"/>
            <w:szCs w:val="28"/>
            <w:lang w:bidi="ar-SA"/>
          </w:rPr>
          <w:tab/>
        </w:r>
        <w:r w:rsidR="005834F0" w:rsidRPr="002D65F7">
          <w:rPr>
            <w:rStyle w:val="aff2"/>
            <w:rFonts w:ascii="Times New Roman" w:eastAsiaTheme="minorEastAsia" w:hAnsi="Times New Roman" w:cs="Times New Roman"/>
            <w:sz w:val="28"/>
            <w:szCs w:val="28"/>
          </w:rPr>
          <w:t>Требования к организации предоставления Муниципальной услуги в электронной форме</w:t>
        </w:r>
        <w:r w:rsidR="005834F0" w:rsidRPr="002D65F7">
          <w:rPr>
            <w:rFonts w:ascii="Times New Roman" w:eastAsiaTheme="minorEastAsia" w:hAnsi="Times New Roman" w:cs="Times New Roman"/>
            <w:sz w:val="28"/>
            <w:szCs w:val="28"/>
          </w:rPr>
          <w:tab/>
        </w:r>
        <w:r w:rsidRPr="002D65F7">
          <w:rPr>
            <w:rFonts w:ascii="Times New Roman" w:eastAsiaTheme="minorEastAsia" w:hAnsi="Times New Roman" w:cs="Times New Roman"/>
            <w:sz w:val="28"/>
            <w:szCs w:val="28"/>
          </w:rPr>
          <w:fldChar w:fldCharType="begin"/>
        </w:r>
        <w:r w:rsidR="005834F0" w:rsidRPr="002D65F7">
          <w:rPr>
            <w:rFonts w:ascii="Times New Roman" w:eastAsiaTheme="minorEastAsia" w:hAnsi="Times New Roman" w:cs="Times New Roman"/>
            <w:sz w:val="28"/>
            <w:szCs w:val="28"/>
          </w:rPr>
          <w:instrText xml:space="preserve"> PAGEREF _Toc103877701 \h </w:instrText>
        </w:r>
        <w:r w:rsidRPr="002D65F7">
          <w:rPr>
            <w:rFonts w:ascii="Times New Roman" w:eastAsiaTheme="minorEastAsia" w:hAnsi="Times New Roman" w:cs="Times New Roman"/>
            <w:sz w:val="28"/>
            <w:szCs w:val="28"/>
          </w:rPr>
        </w:r>
        <w:r w:rsidRPr="002D65F7">
          <w:rPr>
            <w:rFonts w:ascii="Times New Roman" w:eastAsiaTheme="minorEastAsia" w:hAnsi="Times New Roman" w:cs="Times New Roman"/>
            <w:sz w:val="28"/>
            <w:szCs w:val="28"/>
          </w:rPr>
          <w:fldChar w:fldCharType="separate"/>
        </w:r>
        <w:r w:rsidR="005834F0" w:rsidRPr="002D65F7">
          <w:rPr>
            <w:rFonts w:ascii="Times New Roman" w:eastAsiaTheme="minorEastAsia" w:hAnsi="Times New Roman" w:cs="Times New Roman"/>
            <w:sz w:val="28"/>
            <w:szCs w:val="28"/>
          </w:rPr>
          <w:t>18</w:t>
        </w:r>
        <w:r w:rsidRPr="002D65F7">
          <w:rPr>
            <w:rFonts w:ascii="Times New Roman" w:eastAsiaTheme="minorEastAsia" w:hAnsi="Times New Roman" w:cs="Times New Roman"/>
            <w:sz w:val="28"/>
            <w:szCs w:val="28"/>
          </w:rPr>
          <w:fldChar w:fldCharType="end"/>
        </w:r>
      </w:hyperlink>
    </w:p>
    <w:p w:rsidR="00206714" w:rsidRPr="002D65F7" w:rsidRDefault="00732BD1">
      <w:pPr>
        <w:pStyle w:val="33"/>
        <w:tabs>
          <w:tab w:val="left" w:pos="1100"/>
          <w:tab w:val="right" w:leader="dot" w:pos="9338"/>
        </w:tabs>
        <w:rPr>
          <w:rFonts w:ascii="Times New Roman" w:eastAsiaTheme="minorEastAsia" w:hAnsi="Times New Roman" w:cs="Times New Roman"/>
          <w:color w:val="auto"/>
          <w:sz w:val="28"/>
          <w:szCs w:val="28"/>
          <w:lang w:bidi="ar-SA"/>
        </w:rPr>
      </w:pPr>
      <w:hyperlink w:anchor="_Toc103877702" w:history="1">
        <w:r w:rsidR="005834F0" w:rsidRPr="002D65F7">
          <w:rPr>
            <w:rStyle w:val="aff2"/>
            <w:rFonts w:ascii="Times New Roman" w:eastAsiaTheme="minorEastAsia" w:hAnsi="Times New Roman" w:cs="Times New Roman"/>
            <w:sz w:val="28"/>
            <w:szCs w:val="28"/>
            <w:shd w:val="clear" w:color="auto" w:fill="FFFFFF"/>
          </w:rPr>
          <w:t>22.</w:t>
        </w:r>
        <w:r w:rsidR="005834F0" w:rsidRPr="002D65F7">
          <w:rPr>
            <w:rFonts w:ascii="Times New Roman" w:eastAsiaTheme="minorEastAsia" w:hAnsi="Times New Roman" w:cs="Times New Roman"/>
            <w:color w:val="auto"/>
            <w:sz w:val="28"/>
            <w:szCs w:val="28"/>
            <w:lang w:bidi="ar-SA"/>
          </w:rPr>
          <w:tab/>
        </w:r>
        <w:r w:rsidR="005834F0" w:rsidRPr="002D65F7">
          <w:rPr>
            <w:rStyle w:val="aff2"/>
            <w:rFonts w:ascii="Times New Roman" w:eastAsiaTheme="minorEastAsia" w:hAnsi="Times New Roman" w:cs="Times New Roman"/>
            <w:sz w:val="28"/>
            <w:szCs w:val="28"/>
          </w:rPr>
          <w:t>Требования к организации предоставления Муниципальной услуги в МФЦ</w:t>
        </w:r>
        <w:r w:rsidR="005834F0" w:rsidRPr="002D65F7">
          <w:rPr>
            <w:rFonts w:ascii="Times New Roman" w:eastAsiaTheme="minorEastAsia" w:hAnsi="Times New Roman" w:cs="Times New Roman"/>
            <w:sz w:val="28"/>
            <w:szCs w:val="28"/>
          </w:rPr>
          <w:tab/>
        </w:r>
        <w:r w:rsidRPr="002D65F7">
          <w:rPr>
            <w:rFonts w:ascii="Times New Roman" w:eastAsiaTheme="minorEastAsia" w:hAnsi="Times New Roman" w:cs="Times New Roman"/>
            <w:sz w:val="28"/>
            <w:szCs w:val="28"/>
          </w:rPr>
          <w:fldChar w:fldCharType="begin"/>
        </w:r>
        <w:r w:rsidR="005834F0" w:rsidRPr="002D65F7">
          <w:rPr>
            <w:rFonts w:ascii="Times New Roman" w:eastAsiaTheme="minorEastAsia" w:hAnsi="Times New Roman" w:cs="Times New Roman"/>
            <w:sz w:val="28"/>
            <w:szCs w:val="28"/>
          </w:rPr>
          <w:instrText xml:space="preserve"> PAGEREF _Toc103877702 \h </w:instrText>
        </w:r>
        <w:r w:rsidRPr="002D65F7">
          <w:rPr>
            <w:rFonts w:ascii="Times New Roman" w:eastAsiaTheme="minorEastAsia" w:hAnsi="Times New Roman" w:cs="Times New Roman"/>
            <w:sz w:val="28"/>
            <w:szCs w:val="28"/>
          </w:rPr>
        </w:r>
        <w:r w:rsidRPr="002D65F7">
          <w:rPr>
            <w:rFonts w:ascii="Times New Roman" w:eastAsiaTheme="minorEastAsia" w:hAnsi="Times New Roman" w:cs="Times New Roman"/>
            <w:sz w:val="28"/>
            <w:szCs w:val="28"/>
          </w:rPr>
          <w:fldChar w:fldCharType="separate"/>
        </w:r>
        <w:r w:rsidR="005834F0" w:rsidRPr="002D65F7">
          <w:rPr>
            <w:rFonts w:ascii="Times New Roman" w:eastAsiaTheme="minorEastAsia" w:hAnsi="Times New Roman" w:cs="Times New Roman"/>
            <w:sz w:val="28"/>
            <w:szCs w:val="28"/>
          </w:rPr>
          <w:t>19</w:t>
        </w:r>
        <w:r w:rsidRPr="002D65F7">
          <w:rPr>
            <w:rFonts w:ascii="Times New Roman" w:eastAsiaTheme="minorEastAsia" w:hAnsi="Times New Roman" w:cs="Times New Roman"/>
            <w:sz w:val="28"/>
            <w:szCs w:val="28"/>
          </w:rPr>
          <w:fldChar w:fldCharType="end"/>
        </w:r>
      </w:hyperlink>
    </w:p>
    <w:p w:rsidR="00206714" w:rsidRPr="002D65F7" w:rsidRDefault="00732BD1">
      <w:pPr>
        <w:pStyle w:val="14"/>
        <w:tabs>
          <w:tab w:val="left" w:pos="720"/>
          <w:tab w:val="right" w:leader="dot" w:pos="9338"/>
        </w:tabs>
        <w:rPr>
          <w:rFonts w:ascii="Times New Roman" w:eastAsiaTheme="minorEastAsia" w:hAnsi="Times New Roman" w:cs="Times New Roman"/>
          <w:color w:val="auto"/>
          <w:sz w:val="28"/>
          <w:szCs w:val="28"/>
          <w:lang w:bidi="ar-SA"/>
        </w:rPr>
      </w:pPr>
      <w:hyperlink w:anchor="_Toc103877703" w:history="1">
        <w:r w:rsidR="005834F0" w:rsidRPr="002D65F7">
          <w:rPr>
            <w:rStyle w:val="aff2"/>
            <w:rFonts w:ascii="Times New Roman" w:eastAsiaTheme="minorEastAsia" w:hAnsi="Times New Roman" w:cs="Times New Roman"/>
            <w:sz w:val="28"/>
            <w:szCs w:val="28"/>
            <w:shd w:val="clear" w:color="auto" w:fill="FFFFFF"/>
          </w:rPr>
          <w:t>III.</w:t>
        </w:r>
        <w:r w:rsidR="005834F0" w:rsidRPr="002D65F7">
          <w:rPr>
            <w:rFonts w:ascii="Times New Roman" w:eastAsiaTheme="minorEastAsia" w:hAnsi="Times New Roman" w:cs="Times New Roman"/>
            <w:color w:val="auto"/>
            <w:sz w:val="28"/>
            <w:szCs w:val="28"/>
            <w:lang w:bidi="ar-SA"/>
          </w:rPr>
          <w:tab/>
        </w:r>
        <w:r w:rsidR="005834F0" w:rsidRPr="002D65F7">
          <w:rPr>
            <w:rStyle w:val="aff2"/>
            <w:rFonts w:ascii="Times New Roman" w:eastAsiaTheme="minorEastAsia" w:hAnsi="Times New Roman" w:cs="Times New Roman"/>
            <w:sz w:val="28"/>
            <w:szCs w:val="28"/>
          </w:rPr>
          <w:t>Состав, последовательность и сроки выполнения административных процедур, требования к порядку их выполнения</w:t>
        </w:r>
        <w:r w:rsidR="005834F0" w:rsidRPr="002D65F7">
          <w:rPr>
            <w:rFonts w:ascii="Times New Roman" w:eastAsiaTheme="minorEastAsia" w:hAnsi="Times New Roman" w:cs="Times New Roman"/>
            <w:sz w:val="28"/>
            <w:szCs w:val="28"/>
          </w:rPr>
          <w:tab/>
        </w:r>
        <w:r w:rsidRPr="002D65F7">
          <w:rPr>
            <w:rFonts w:ascii="Times New Roman" w:eastAsiaTheme="minorEastAsia" w:hAnsi="Times New Roman" w:cs="Times New Roman"/>
            <w:sz w:val="28"/>
            <w:szCs w:val="28"/>
          </w:rPr>
          <w:fldChar w:fldCharType="begin"/>
        </w:r>
        <w:r w:rsidR="005834F0" w:rsidRPr="002D65F7">
          <w:rPr>
            <w:rFonts w:ascii="Times New Roman" w:eastAsiaTheme="minorEastAsia" w:hAnsi="Times New Roman" w:cs="Times New Roman"/>
            <w:sz w:val="28"/>
            <w:szCs w:val="28"/>
          </w:rPr>
          <w:instrText xml:space="preserve"> PAGEREF _Toc103877703 \h </w:instrText>
        </w:r>
        <w:r w:rsidRPr="002D65F7">
          <w:rPr>
            <w:rFonts w:ascii="Times New Roman" w:eastAsiaTheme="minorEastAsia" w:hAnsi="Times New Roman" w:cs="Times New Roman"/>
            <w:sz w:val="28"/>
            <w:szCs w:val="28"/>
          </w:rPr>
        </w:r>
        <w:r w:rsidRPr="002D65F7">
          <w:rPr>
            <w:rFonts w:ascii="Times New Roman" w:eastAsiaTheme="minorEastAsia" w:hAnsi="Times New Roman" w:cs="Times New Roman"/>
            <w:sz w:val="28"/>
            <w:szCs w:val="28"/>
          </w:rPr>
          <w:fldChar w:fldCharType="separate"/>
        </w:r>
        <w:r w:rsidR="005834F0" w:rsidRPr="002D65F7">
          <w:rPr>
            <w:rFonts w:ascii="Times New Roman" w:eastAsiaTheme="minorEastAsia" w:hAnsi="Times New Roman" w:cs="Times New Roman"/>
            <w:sz w:val="28"/>
            <w:szCs w:val="28"/>
          </w:rPr>
          <w:t>22</w:t>
        </w:r>
        <w:r w:rsidRPr="002D65F7">
          <w:rPr>
            <w:rFonts w:ascii="Times New Roman" w:eastAsiaTheme="minorEastAsia" w:hAnsi="Times New Roman" w:cs="Times New Roman"/>
            <w:sz w:val="28"/>
            <w:szCs w:val="28"/>
          </w:rPr>
          <w:fldChar w:fldCharType="end"/>
        </w:r>
      </w:hyperlink>
    </w:p>
    <w:p w:rsidR="00206714" w:rsidRPr="002D65F7" w:rsidRDefault="00732BD1">
      <w:pPr>
        <w:pStyle w:val="33"/>
        <w:tabs>
          <w:tab w:val="left" w:pos="1100"/>
          <w:tab w:val="right" w:leader="dot" w:pos="9338"/>
        </w:tabs>
        <w:rPr>
          <w:rFonts w:ascii="Times New Roman" w:eastAsiaTheme="minorEastAsia" w:hAnsi="Times New Roman" w:cs="Times New Roman"/>
          <w:color w:val="auto"/>
          <w:sz w:val="28"/>
          <w:szCs w:val="28"/>
          <w:lang w:bidi="ar-SA"/>
        </w:rPr>
      </w:pPr>
      <w:hyperlink w:anchor="_Toc103877704" w:history="1">
        <w:r w:rsidR="005834F0" w:rsidRPr="002D65F7">
          <w:rPr>
            <w:rStyle w:val="aff2"/>
            <w:rFonts w:ascii="Times New Roman" w:eastAsiaTheme="minorEastAsia" w:hAnsi="Times New Roman" w:cs="Times New Roman"/>
            <w:sz w:val="28"/>
            <w:szCs w:val="28"/>
            <w:shd w:val="clear" w:color="auto" w:fill="FFFFFF"/>
          </w:rPr>
          <w:t>23.</w:t>
        </w:r>
        <w:r w:rsidR="005834F0" w:rsidRPr="002D65F7">
          <w:rPr>
            <w:rFonts w:ascii="Times New Roman" w:eastAsiaTheme="minorEastAsia" w:hAnsi="Times New Roman" w:cs="Times New Roman"/>
            <w:color w:val="auto"/>
            <w:sz w:val="28"/>
            <w:szCs w:val="28"/>
            <w:lang w:bidi="ar-SA"/>
          </w:rPr>
          <w:tab/>
        </w:r>
        <w:r w:rsidR="005834F0" w:rsidRPr="002D65F7">
          <w:rPr>
            <w:rStyle w:val="aff2"/>
            <w:rFonts w:ascii="Times New Roman" w:eastAsiaTheme="minorEastAsia" w:hAnsi="Times New Roman" w:cs="Times New Roman"/>
            <w:sz w:val="28"/>
            <w:szCs w:val="28"/>
          </w:rPr>
          <w:t>Состав, последовательность и сроки выполнения административных процедур (действий) при предоставлении Муниципальной услуги</w:t>
        </w:r>
        <w:r w:rsidR="005834F0" w:rsidRPr="002D65F7">
          <w:rPr>
            <w:rFonts w:ascii="Times New Roman" w:eastAsiaTheme="minorEastAsia" w:hAnsi="Times New Roman" w:cs="Times New Roman"/>
            <w:sz w:val="28"/>
            <w:szCs w:val="28"/>
          </w:rPr>
          <w:tab/>
        </w:r>
        <w:r w:rsidRPr="002D65F7">
          <w:rPr>
            <w:rFonts w:ascii="Times New Roman" w:eastAsiaTheme="minorEastAsia" w:hAnsi="Times New Roman" w:cs="Times New Roman"/>
            <w:sz w:val="28"/>
            <w:szCs w:val="28"/>
          </w:rPr>
          <w:fldChar w:fldCharType="begin"/>
        </w:r>
        <w:r w:rsidR="005834F0" w:rsidRPr="002D65F7">
          <w:rPr>
            <w:rFonts w:ascii="Times New Roman" w:eastAsiaTheme="minorEastAsia" w:hAnsi="Times New Roman" w:cs="Times New Roman"/>
            <w:sz w:val="28"/>
            <w:szCs w:val="28"/>
          </w:rPr>
          <w:instrText xml:space="preserve"> PAGEREF _Toc103877704 \h </w:instrText>
        </w:r>
        <w:r w:rsidRPr="002D65F7">
          <w:rPr>
            <w:rFonts w:ascii="Times New Roman" w:eastAsiaTheme="minorEastAsia" w:hAnsi="Times New Roman" w:cs="Times New Roman"/>
            <w:sz w:val="28"/>
            <w:szCs w:val="28"/>
          </w:rPr>
        </w:r>
        <w:r w:rsidRPr="002D65F7">
          <w:rPr>
            <w:rFonts w:ascii="Times New Roman" w:eastAsiaTheme="minorEastAsia" w:hAnsi="Times New Roman" w:cs="Times New Roman"/>
            <w:sz w:val="28"/>
            <w:szCs w:val="28"/>
          </w:rPr>
          <w:fldChar w:fldCharType="separate"/>
        </w:r>
        <w:r w:rsidR="005834F0" w:rsidRPr="002D65F7">
          <w:rPr>
            <w:rFonts w:ascii="Times New Roman" w:eastAsiaTheme="minorEastAsia" w:hAnsi="Times New Roman" w:cs="Times New Roman"/>
            <w:sz w:val="28"/>
            <w:szCs w:val="28"/>
          </w:rPr>
          <w:t>22</w:t>
        </w:r>
        <w:r w:rsidRPr="002D65F7">
          <w:rPr>
            <w:rFonts w:ascii="Times New Roman" w:eastAsiaTheme="minorEastAsia" w:hAnsi="Times New Roman" w:cs="Times New Roman"/>
            <w:sz w:val="28"/>
            <w:szCs w:val="28"/>
          </w:rPr>
          <w:fldChar w:fldCharType="end"/>
        </w:r>
      </w:hyperlink>
    </w:p>
    <w:p w:rsidR="00206714" w:rsidRPr="002D65F7" w:rsidRDefault="00732BD1">
      <w:pPr>
        <w:pStyle w:val="14"/>
        <w:tabs>
          <w:tab w:val="left" w:pos="720"/>
          <w:tab w:val="right" w:leader="dot" w:pos="9338"/>
        </w:tabs>
        <w:rPr>
          <w:rFonts w:ascii="Times New Roman" w:eastAsiaTheme="minorEastAsia" w:hAnsi="Times New Roman" w:cs="Times New Roman"/>
          <w:color w:val="auto"/>
          <w:sz w:val="28"/>
          <w:szCs w:val="28"/>
          <w:lang w:bidi="ar-SA"/>
        </w:rPr>
      </w:pPr>
      <w:hyperlink w:anchor="_Toc103877705" w:history="1">
        <w:r w:rsidR="005834F0" w:rsidRPr="002D65F7">
          <w:rPr>
            <w:rStyle w:val="aff2"/>
            <w:rFonts w:ascii="Times New Roman" w:eastAsiaTheme="minorEastAsia" w:hAnsi="Times New Roman" w:cs="Times New Roman"/>
            <w:sz w:val="28"/>
            <w:szCs w:val="28"/>
            <w:shd w:val="clear" w:color="auto" w:fill="FFFFFF"/>
          </w:rPr>
          <w:t>IV.</w:t>
        </w:r>
        <w:r w:rsidR="005834F0" w:rsidRPr="002D65F7">
          <w:rPr>
            <w:rFonts w:ascii="Times New Roman" w:eastAsiaTheme="minorEastAsia" w:hAnsi="Times New Roman" w:cs="Times New Roman"/>
            <w:color w:val="auto"/>
            <w:sz w:val="28"/>
            <w:szCs w:val="28"/>
            <w:lang w:bidi="ar-SA"/>
          </w:rPr>
          <w:tab/>
        </w:r>
        <w:r w:rsidR="005834F0" w:rsidRPr="002D65F7">
          <w:rPr>
            <w:rStyle w:val="aff2"/>
            <w:rFonts w:ascii="Times New Roman" w:eastAsiaTheme="minorEastAsia" w:hAnsi="Times New Roman" w:cs="Times New Roman"/>
            <w:sz w:val="28"/>
            <w:szCs w:val="28"/>
          </w:rPr>
          <w:t>Порядок и формы контроля за исполнением Административного регламента</w:t>
        </w:r>
        <w:r w:rsidR="005834F0" w:rsidRPr="002D65F7">
          <w:rPr>
            <w:rFonts w:ascii="Times New Roman" w:eastAsiaTheme="minorEastAsia" w:hAnsi="Times New Roman" w:cs="Times New Roman"/>
            <w:sz w:val="28"/>
            <w:szCs w:val="28"/>
          </w:rPr>
          <w:tab/>
        </w:r>
        <w:r w:rsidRPr="002D65F7">
          <w:rPr>
            <w:rFonts w:ascii="Times New Roman" w:eastAsiaTheme="minorEastAsia" w:hAnsi="Times New Roman" w:cs="Times New Roman"/>
            <w:sz w:val="28"/>
            <w:szCs w:val="28"/>
          </w:rPr>
          <w:fldChar w:fldCharType="begin"/>
        </w:r>
        <w:r w:rsidR="005834F0" w:rsidRPr="002D65F7">
          <w:rPr>
            <w:rFonts w:ascii="Times New Roman" w:eastAsiaTheme="minorEastAsia" w:hAnsi="Times New Roman" w:cs="Times New Roman"/>
            <w:sz w:val="28"/>
            <w:szCs w:val="28"/>
          </w:rPr>
          <w:instrText xml:space="preserve"> PAGEREF _Toc103877705 \h </w:instrText>
        </w:r>
        <w:r w:rsidRPr="002D65F7">
          <w:rPr>
            <w:rFonts w:ascii="Times New Roman" w:eastAsiaTheme="minorEastAsia" w:hAnsi="Times New Roman" w:cs="Times New Roman"/>
            <w:sz w:val="28"/>
            <w:szCs w:val="28"/>
          </w:rPr>
        </w:r>
        <w:r w:rsidRPr="002D65F7">
          <w:rPr>
            <w:rFonts w:ascii="Times New Roman" w:eastAsiaTheme="minorEastAsia" w:hAnsi="Times New Roman" w:cs="Times New Roman"/>
            <w:sz w:val="28"/>
            <w:szCs w:val="28"/>
          </w:rPr>
          <w:fldChar w:fldCharType="separate"/>
        </w:r>
        <w:r w:rsidR="005834F0" w:rsidRPr="002D65F7">
          <w:rPr>
            <w:rFonts w:ascii="Times New Roman" w:eastAsiaTheme="minorEastAsia" w:hAnsi="Times New Roman" w:cs="Times New Roman"/>
            <w:sz w:val="28"/>
            <w:szCs w:val="28"/>
          </w:rPr>
          <w:t>22</w:t>
        </w:r>
        <w:r w:rsidRPr="002D65F7">
          <w:rPr>
            <w:rFonts w:ascii="Times New Roman" w:eastAsiaTheme="minorEastAsia" w:hAnsi="Times New Roman" w:cs="Times New Roman"/>
            <w:sz w:val="28"/>
            <w:szCs w:val="28"/>
          </w:rPr>
          <w:fldChar w:fldCharType="end"/>
        </w:r>
      </w:hyperlink>
    </w:p>
    <w:p w:rsidR="00206714" w:rsidRPr="002D65F7" w:rsidRDefault="00732BD1">
      <w:pPr>
        <w:pStyle w:val="33"/>
        <w:tabs>
          <w:tab w:val="left" w:pos="1100"/>
          <w:tab w:val="right" w:leader="dot" w:pos="9338"/>
        </w:tabs>
        <w:rPr>
          <w:rFonts w:ascii="Times New Roman" w:eastAsiaTheme="minorEastAsia" w:hAnsi="Times New Roman" w:cs="Times New Roman"/>
          <w:color w:val="auto"/>
          <w:sz w:val="28"/>
          <w:szCs w:val="28"/>
          <w:lang w:bidi="ar-SA"/>
        </w:rPr>
      </w:pPr>
      <w:hyperlink w:anchor="_Toc103877706" w:history="1">
        <w:r w:rsidR="005834F0" w:rsidRPr="002D65F7">
          <w:rPr>
            <w:rStyle w:val="aff2"/>
            <w:rFonts w:ascii="Times New Roman" w:eastAsiaTheme="minorEastAsia" w:hAnsi="Times New Roman" w:cs="Times New Roman"/>
            <w:sz w:val="28"/>
            <w:szCs w:val="28"/>
            <w:shd w:val="clear" w:color="auto" w:fill="FFFFFF"/>
          </w:rPr>
          <w:t>24.</w:t>
        </w:r>
        <w:r w:rsidR="005834F0" w:rsidRPr="002D65F7">
          <w:rPr>
            <w:rFonts w:ascii="Times New Roman" w:eastAsiaTheme="minorEastAsia" w:hAnsi="Times New Roman" w:cs="Times New Roman"/>
            <w:color w:val="auto"/>
            <w:sz w:val="28"/>
            <w:szCs w:val="28"/>
            <w:lang w:bidi="ar-SA"/>
          </w:rPr>
          <w:tab/>
        </w:r>
        <w:r w:rsidR="005834F0" w:rsidRPr="002D65F7">
          <w:rPr>
            <w:rStyle w:val="aff2"/>
            <w:rFonts w:ascii="Times New Roman" w:eastAsiaTheme="minorEastAsia" w:hAnsi="Times New Roman" w:cs="Times New Roman"/>
            <w:bCs/>
            <w:iCs/>
            <w:sz w:val="28"/>
            <w:szCs w:val="28"/>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5834F0" w:rsidRPr="002D65F7">
          <w:rPr>
            <w:rFonts w:ascii="Times New Roman" w:eastAsiaTheme="minorEastAsia" w:hAnsi="Times New Roman" w:cs="Times New Roman"/>
            <w:sz w:val="28"/>
            <w:szCs w:val="28"/>
          </w:rPr>
          <w:tab/>
        </w:r>
        <w:r w:rsidRPr="002D65F7">
          <w:rPr>
            <w:rFonts w:ascii="Times New Roman" w:eastAsiaTheme="minorEastAsia" w:hAnsi="Times New Roman" w:cs="Times New Roman"/>
            <w:sz w:val="28"/>
            <w:szCs w:val="28"/>
          </w:rPr>
          <w:fldChar w:fldCharType="begin"/>
        </w:r>
        <w:r w:rsidR="005834F0" w:rsidRPr="002D65F7">
          <w:rPr>
            <w:rFonts w:ascii="Times New Roman" w:eastAsiaTheme="minorEastAsia" w:hAnsi="Times New Roman" w:cs="Times New Roman"/>
            <w:sz w:val="28"/>
            <w:szCs w:val="28"/>
          </w:rPr>
          <w:instrText xml:space="preserve"> PAGEREF _Toc103877706 \h </w:instrText>
        </w:r>
        <w:r w:rsidRPr="002D65F7">
          <w:rPr>
            <w:rFonts w:ascii="Times New Roman" w:eastAsiaTheme="minorEastAsia" w:hAnsi="Times New Roman" w:cs="Times New Roman"/>
            <w:sz w:val="28"/>
            <w:szCs w:val="28"/>
          </w:rPr>
        </w:r>
        <w:r w:rsidRPr="002D65F7">
          <w:rPr>
            <w:rFonts w:ascii="Times New Roman" w:eastAsiaTheme="minorEastAsia" w:hAnsi="Times New Roman" w:cs="Times New Roman"/>
            <w:sz w:val="28"/>
            <w:szCs w:val="28"/>
          </w:rPr>
          <w:fldChar w:fldCharType="separate"/>
        </w:r>
        <w:r w:rsidR="005834F0" w:rsidRPr="002D65F7">
          <w:rPr>
            <w:rFonts w:ascii="Times New Roman" w:eastAsiaTheme="minorEastAsia" w:hAnsi="Times New Roman" w:cs="Times New Roman"/>
            <w:sz w:val="28"/>
            <w:szCs w:val="28"/>
          </w:rPr>
          <w:t>22</w:t>
        </w:r>
        <w:r w:rsidRPr="002D65F7">
          <w:rPr>
            <w:rFonts w:ascii="Times New Roman" w:eastAsiaTheme="minorEastAsia" w:hAnsi="Times New Roman" w:cs="Times New Roman"/>
            <w:sz w:val="28"/>
            <w:szCs w:val="28"/>
          </w:rPr>
          <w:fldChar w:fldCharType="end"/>
        </w:r>
      </w:hyperlink>
    </w:p>
    <w:p w:rsidR="00206714" w:rsidRPr="002D65F7" w:rsidRDefault="00732BD1">
      <w:pPr>
        <w:pStyle w:val="33"/>
        <w:tabs>
          <w:tab w:val="left" w:pos="1100"/>
          <w:tab w:val="right" w:leader="dot" w:pos="9338"/>
        </w:tabs>
        <w:rPr>
          <w:rFonts w:ascii="Times New Roman" w:eastAsiaTheme="minorEastAsia" w:hAnsi="Times New Roman" w:cs="Times New Roman"/>
          <w:color w:val="auto"/>
          <w:sz w:val="28"/>
          <w:szCs w:val="28"/>
          <w:lang w:bidi="ar-SA"/>
        </w:rPr>
      </w:pPr>
      <w:hyperlink w:anchor="_Toc103877707" w:history="1">
        <w:r w:rsidR="005834F0" w:rsidRPr="002D65F7">
          <w:rPr>
            <w:rStyle w:val="aff2"/>
            <w:rFonts w:ascii="Times New Roman" w:eastAsiaTheme="minorEastAsia" w:hAnsi="Times New Roman" w:cs="Times New Roman"/>
            <w:sz w:val="28"/>
            <w:szCs w:val="28"/>
            <w:shd w:val="clear" w:color="auto" w:fill="FFFFFF"/>
          </w:rPr>
          <w:t>25.</w:t>
        </w:r>
        <w:r w:rsidR="005834F0" w:rsidRPr="002D65F7">
          <w:rPr>
            <w:rFonts w:ascii="Times New Roman" w:eastAsiaTheme="minorEastAsia" w:hAnsi="Times New Roman" w:cs="Times New Roman"/>
            <w:color w:val="auto"/>
            <w:sz w:val="28"/>
            <w:szCs w:val="28"/>
            <w:lang w:bidi="ar-SA"/>
          </w:rPr>
          <w:tab/>
        </w:r>
        <w:r w:rsidR="005834F0" w:rsidRPr="002D65F7">
          <w:rPr>
            <w:rStyle w:val="aff2"/>
            <w:rFonts w:ascii="Times New Roman" w:eastAsiaTheme="minorEastAsia"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w:t>
        </w:r>
        <w:r w:rsidR="005834F0" w:rsidRPr="002D65F7">
          <w:rPr>
            <w:rFonts w:ascii="Times New Roman" w:eastAsiaTheme="minorEastAsia" w:hAnsi="Times New Roman" w:cs="Times New Roman"/>
            <w:sz w:val="28"/>
            <w:szCs w:val="28"/>
          </w:rPr>
          <w:tab/>
        </w:r>
        <w:r w:rsidRPr="002D65F7">
          <w:rPr>
            <w:rFonts w:ascii="Times New Roman" w:eastAsiaTheme="minorEastAsia" w:hAnsi="Times New Roman" w:cs="Times New Roman"/>
            <w:sz w:val="28"/>
            <w:szCs w:val="28"/>
          </w:rPr>
          <w:fldChar w:fldCharType="begin"/>
        </w:r>
        <w:r w:rsidR="005834F0" w:rsidRPr="002D65F7">
          <w:rPr>
            <w:rFonts w:ascii="Times New Roman" w:eastAsiaTheme="minorEastAsia" w:hAnsi="Times New Roman" w:cs="Times New Roman"/>
            <w:sz w:val="28"/>
            <w:szCs w:val="28"/>
          </w:rPr>
          <w:instrText xml:space="preserve"> PAGEREF _Toc103877707 \h </w:instrText>
        </w:r>
        <w:r w:rsidRPr="002D65F7">
          <w:rPr>
            <w:rFonts w:ascii="Times New Roman" w:eastAsiaTheme="minorEastAsia" w:hAnsi="Times New Roman" w:cs="Times New Roman"/>
            <w:sz w:val="28"/>
            <w:szCs w:val="28"/>
          </w:rPr>
        </w:r>
        <w:r w:rsidRPr="002D65F7">
          <w:rPr>
            <w:rFonts w:ascii="Times New Roman" w:eastAsiaTheme="minorEastAsia" w:hAnsi="Times New Roman" w:cs="Times New Roman"/>
            <w:sz w:val="28"/>
            <w:szCs w:val="28"/>
          </w:rPr>
          <w:fldChar w:fldCharType="separate"/>
        </w:r>
        <w:r w:rsidR="005834F0" w:rsidRPr="002D65F7">
          <w:rPr>
            <w:rFonts w:ascii="Times New Roman" w:eastAsiaTheme="minorEastAsia" w:hAnsi="Times New Roman" w:cs="Times New Roman"/>
            <w:sz w:val="28"/>
            <w:szCs w:val="28"/>
          </w:rPr>
          <w:t>23</w:t>
        </w:r>
        <w:r w:rsidRPr="002D65F7">
          <w:rPr>
            <w:rFonts w:ascii="Times New Roman" w:eastAsiaTheme="minorEastAsia" w:hAnsi="Times New Roman" w:cs="Times New Roman"/>
            <w:sz w:val="28"/>
            <w:szCs w:val="28"/>
          </w:rPr>
          <w:fldChar w:fldCharType="end"/>
        </w:r>
      </w:hyperlink>
    </w:p>
    <w:p w:rsidR="00206714" w:rsidRPr="002D65F7" w:rsidRDefault="00732BD1">
      <w:pPr>
        <w:pStyle w:val="33"/>
        <w:tabs>
          <w:tab w:val="left" w:pos="1100"/>
          <w:tab w:val="right" w:leader="dot" w:pos="9338"/>
        </w:tabs>
        <w:rPr>
          <w:rFonts w:ascii="Times New Roman" w:eastAsiaTheme="minorEastAsia" w:hAnsi="Times New Roman" w:cs="Times New Roman"/>
          <w:color w:val="auto"/>
          <w:sz w:val="28"/>
          <w:szCs w:val="28"/>
          <w:lang w:bidi="ar-SA"/>
        </w:rPr>
      </w:pPr>
      <w:hyperlink w:anchor="_Toc103877708" w:history="1">
        <w:r w:rsidR="005834F0" w:rsidRPr="002D65F7">
          <w:rPr>
            <w:rStyle w:val="aff2"/>
            <w:rFonts w:ascii="Times New Roman" w:eastAsiaTheme="minorEastAsia" w:hAnsi="Times New Roman" w:cs="Times New Roman"/>
            <w:sz w:val="28"/>
            <w:szCs w:val="28"/>
            <w:shd w:val="clear" w:color="auto" w:fill="FFFFFF"/>
          </w:rPr>
          <w:t>27.</w:t>
        </w:r>
        <w:r w:rsidR="005834F0" w:rsidRPr="002D65F7">
          <w:rPr>
            <w:rFonts w:ascii="Times New Roman" w:eastAsiaTheme="minorEastAsia" w:hAnsi="Times New Roman" w:cs="Times New Roman"/>
            <w:color w:val="auto"/>
            <w:sz w:val="28"/>
            <w:szCs w:val="28"/>
            <w:lang w:bidi="ar-SA"/>
          </w:rPr>
          <w:tab/>
        </w:r>
        <w:r w:rsidR="005834F0" w:rsidRPr="002D65F7">
          <w:rPr>
            <w:rStyle w:val="aff2"/>
            <w:rFonts w:ascii="Times New Roman" w:eastAsiaTheme="minorEastAsia" w:hAnsi="Times New Roman" w:cs="Times New Roman"/>
            <w:sz w:val="28"/>
            <w:szCs w:val="28"/>
          </w:rPr>
          <w:t>Досудебный (внесудебный) порядок обжалования решений и действий (бездействия) Администрации, МФЦ, а также их работников</w:t>
        </w:r>
        <w:r w:rsidR="005834F0" w:rsidRPr="002D65F7">
          <w:rPr>
            <w:rFonts w:ascii="Times New Roman" w:eastAsiaTheme="minorEastAsia" w:hAnsi="Times New Roman" w:cs="Times New Roman"/>
            <w:sz w:val="28"/>
            <w:szCs w:val="28"/>
          </w:rPr>
          <w:tab/>
        </w:r>
        <w:r w:rsidRPr="002D65F7">
          <w:rPr>
            <w:rFonts w:ascii="Times New Roman" w:eastAsiaTheme="minorEastAsia" w:hAnsi="Times New Roman" w:cs="Times New Roman"/>
            <w:sz w:val="28"/>
            <w:szCs w:val="28"/>
          </w:rPr>
          <w:fldChar w:fldCharType="begin"/>
        </w:r>
        <w:r w:rsidR="005834F0" w:rsidRPr="002D65F7">
          <w:rPr>
            <w:rFonts w:ascii="Times New Roman" w:eastAsiaTheme="minorEastAsia" w:hAnsi="Times New Roman" w:cs="Times New Roman"/>
            <w:sz w:val="28"/>
            <w:szCs w:val="28"/>
          </w:rPr>
          <w:instrText xml:space="preserve"> PAGEREF _Toc103877708 \h </w:instrText>
        </w:r>
        <w:r w:rsidRPr="002D65F7">
          <w:rPr>
            <w:rFonts w:ascii="Times New Roman" w:eastAsiaTheme="minorEastAsia" w:hAnsi="Times New Roman" w:cs="Times New Roman"/>
            <w:sz w:val="28"/>
            <w:szCs w:val="28"/>
          </w:rPr>
        </w:r>
        <w:r w:rsidRPr="002D65F7">
          <w:rPr>
            <w:rFonts w:ascii="Times New Roman" w:eastAsiaTheme="minorEastAsia" w:hAnsi="Times New Roman" w:cs="Times New Roman"/>
            <w:sz w:val="28"/>
            <w:szCs w:val="28"/>
          </w:rPr>
          <w:fldChar w:fldCharType="separate"/>
        </w:r>
        <w:r w:rsidR="005834F0" w:rsidRPr="002D65F7">
          <w:rPr>
            <w:rFonts w:ascii="Times New Roman" w:eastAsiaTheme="minorEastAsia" w:hAnsi="Times New Roman" w:cs="Times New Roman"/>
            <w:sz w:val="28"/>
            <w:szCs w:val="28"/>
          </w:rPr>
          <w:t>25</w:t>
        </w:r>
        <w:r w:rsidRPr="002D65F7">
          <w:rPr>
            <w:rFonts w:ascii="Times New Roman" w:eastAsiaTheme="minorEastAsia" w:hAnsi="Times New Roman" w:cs="Times New Roman"/>
            <w:sz w:val="28"/>
            <w:szCs w:val="28"/>
          </w:rPr>
          <w:fldChar w:fldCharType="end"/>
        </w:r>
      </w:hyperlink>
    </w:p>
    <w:p w:rsidR="00206714" w:rsidRPr="002D65F7" w:rsidRDefault="00732BD1">
      <w:pPr>
        <w:pStyle w:val="33"/>
        <w:tabs>
          <w:tab w:val="left" w:pos="1100"/>
          <w:tab w:val="right" w:leader="dot" w:pos="9338"/>
        </w:tabs>
        <w:rPr>
          <w:rFonts w:ascii="Times New Roman" w:eastAsiaTheme="minorEastAsia" w:hAnsi="Times New Roman" w:cs="Times New Roman"/>
          <w:color w:val="auto"/>
          <w:sz w:val="28"/>
          <w:szCs w:val="28"/>
          <w:lang w:bidi="ar-SA"/>
        </w:rPr>
      </w:pPr>
      <w:hyperlink w:anchor="_Toc103877709" w:history="1">
        <w:r w:rsidR="005834F0" w:rsidRPr="002D65F7">
          <w:rPr>
            <w:rStyle w:val="aff2"/>
            <w:rFonts w:ascii="Times New Roman" w:eastAsiaTheme="minorEastAsia" w:hAnsi="Times New Roman" w:cs="Times New Roman"/>
            <w:sz w:val="28"/>
            <w:szCs w:val="28"/>
            <w:shd w:val="clear" w:color="auto" w:fill="FFFFFF"/>
          </w:rPr>
          <w:t>28.</w:t>
        </w:r>
        <w:r w:rsidR="005834F0" w:rsidRPr="002D65F7">
          <w:rPr>
            <w:rFonts w:ascii="Times New Roman" w:eastAsiaTheme="minorEastAsia" w:hAnsi="Times New Roman" w:cs="Times New Roman"/>
            <w:color w:val="auto"/>
            <w:sz w:val="28"/>
            <w:szCs w:val="28"/>
            <w:lang w:bidi="ar-SA"/>
          </w:rPr>
          <w:tab/>
        </w:r>
        <w:r w:rsidR="005834F0" w:rsidRPr="002D65F7">
          <w:rPr>
            <w:rStyle w:val="aff2"/>
            <w:rFonts w:ascii="Times New Roman" w:eastAsiaTheme="minorEastAsia" w:hAnsi="Times New Roman" w:cs="Times New Roman"/>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5834F0" w:rsidRPr="002D65F7">
          <w:rPr>
            <w:rFonts w:ascii="Times New Roman" w:eastAsiaTheme="minorEastAsia" w:hAnsi="Times New Roman" w:cs="Times New Roman"/>
            <w:sz w:val="28"/>
            <w:szCs w:val="28"/>
          </w:rPr>
          <w:tab/>
        </w:r>
        <w:r w:rsidRPr="002D65F7">
          <w:rPr>
            <w:rFonts w:ascii="Times New Roman" w:eastAsiaTheme="minorEastAsia" w:hAnsi="Times New Roman" w:cs="Times New Roman"/>
            <w:sz w:val="28"/>
            <w:szCs w:val="28"/>
          </w:rPr>
          <w:fldChar w:fldCharType="begin"/>
        </w:r>
        <w:r w:rsidR="005834F0" w:rsidRPr="002D65F7">
          <w:rPr>
            <w:rFonts w:ascii="Times New Roman" w:eastAsiaTheme="minorEastAsia" w:hAnsi="Times New Roman" w:cs="Times New Roman"/>
            <w:sz w:val="28"/>
            <w:szCs w:val="28"/>
          </w:rPr>
          <w:instrText xml:space="preserve"> PAGEREF _Toc103877709 \h </w:instrText>
        </w:r>
        <w:r w:rsidRPr="002D65F7">
          <w:rPr>
            <w:rFonts w:ascii="Times New Roman" w:eastAsiaTheme="minorEastAsia" w:hAnsi="Times New Roman" w:cs="Times New Roman"/>
            <w:sz w:val="28"/>
            <w:szCs w:val="28"/>
          </w:rPr>
        </w:r>
        <w:r w:rsidRPr="002D65F7">
          <w:rPr>
            <w:rFonts w:ascii="Times New Roman" w:eastAsiaTheme="minorEastAsia" w:hAnsi="Times New Roman" w:cs="Times New Roman"/>
            <w:sz w:val="28"/>
            <w:szCs w:val="28"/>
          </w:rPr>
          <w:fldChar w:fldCharType="separate"/>
        </w:r>
        <w:r w:rsidR="005834F0" w:rsidRPr="002D65F7">
          <w:rPr>
            <w:rFonts w:ascii="Times New Roman" w:eastAsiaTheme="minorEastAsia" w:hAnsi="Times New Roman" w:cs="Times New Roman"/>
            <w:sz w:val="28"/>
            <w:szCs w:val="28"/>
          </w:rPr>
          <w:t>25</w:t>
        </w:r>
        <w:r w:rsidRPr="002D65F7">
          <w:rPr>
            <w:rFonts w:ascii="Times New Roman" w:eastAsiaTheme="minorEastAsia" w:hAnsi="Times New Roman" w:cs="Times New Roman"/>
            <w:sz w:val="28"/>
            <w:szCs w:val="28"/>
          </w:rPr>
          <w:fldChar w:fldCharType="end"/>
        </w:r>
      </w:hyperlink>
    </w:p>
    <w:p w:rsidR="00206714" w:rsidRPr="002D65F7" w:rsidRDefault="00732BD1">
      <w:pPr>
        <w:pStyle w:val="33"/>
        <w:tabs>
          <w:tab w:val="left" w:pos="1100"/>
          <w:tab w:val="right" w:leader="dot" w:pos="9338"/>
        </w:tabs>
        <w:rPr>
          <w:rFonts w:ascii="Times New Roman" w:eastAsiaTheme="minorEastAsia" w:hAnsi="Times New Roman" w:cs="Times New Roman"/>
          <w:color w:val="auto"/>
          <w:sz w:val="28"/>
          <w:szCs w:val="28"/>
          <w:lang w:bidi="ar-SA"/>
        </w:rPr>
      </w:pPr>
      <w:hyperlink w:anchor="_Toc103877710" w:history="1">
        <w:r w:rsidR="005834F0" w:rsidRPr="002D65F7">
          <w:rPr>
            <w:rStyle w:val="aff2"/>
            <w:rFonts w:ascii="Times New Roman" w:eastAsiaTheme="minorEastAsia" w:hAnsi="Times New Roman" w:cs="Times New Roman"/>
            <w:sz w:val="28"/>
            <w:szCs w:val="28"/>
            <w:shd w:val="clear" w:color="auto" w:fill="FFFFFF"/>
          </w:rPr>
          <w:t>29.</w:t>
        </w:r>
        <w:r w:rsidR="005834F0" w:rsidRPr="002D65F7">
          <w:rPr>
            <w:rFonts w:ascii="Times New Roman" w:eastAsiaTheme="minorEastAsia" w:hAnsi="Times New Roman" w:cs="Times New Roman"/>
            <w:color w:val="auto"/>
            <w:sz w:val="28"/>
            <w:szCs w:val="28"/>
            <w:lang w:bidi="ar-SA"/>
          </w:rPr>
          <w:tab/>
        </w:r>
        <w:r w:rsidR="005834F0" w:rsidRPr="002D65F7">
          <w:rPr>
            <w:rStyle w:val="aff2"/>
            <w:rFonts w:ascii="Times New Roman" w:eastAsiaTheme="minorEastAsia" w:hAnsi="Times New Roman" w:cs="Times New Roman"/>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r w:rsidR="005834F0" w:rsidRPr="002D65F7">
          <w:rPr>
            <w:rFonts w:ascii="Times New Roman" w:eastAsiaTheme="minorEastAsia" w:hAnsi="Times New Roman" w:cs="Times New Roman"/>
            <w:sz w:val="28"/>
            <w:szCs w:val="28"/>
          </w:rPr>
          <w:tab/>
        </w:r>
        <w:r w:rsidRPr="002D65F7">
          <w:rPr>
            <w:rFonts w:ascii="Times New Roman" w:eastAsiaTheme="minorEastAsia" w:hAnsi="Times New Roman" w:cs="Times New Roman"/>
            <w:sz w:val="28"/>
            <w:szCs w:val="28"/>
          </w:rPr>
          <w:fldChar w:fldCharType="begin"/>
        </w:r>
        <w:r w:rsidR="005834F0" w:rsidRPr="002D65F7">
          <w:rPr>
            <w:rFonts w:ascii="Times New Roman" w:eastAsiaTheme="minorEastAsia" w:hAnsi="Times New Roman" w:cs="Times New Roman"/>
            <w:sz w:val="28"/>
            <w:szCs w:val="28"/>
          </w:rPr>
          <w:instrText xml:space="preserve"> PAGEREF _Toc103877710 \h </w:instrText>
        </w:r>
        <w:r w:rsidRPr="002D65F7">
          <w:rPr>
            <w:rFonts w:ascii="Times New Roman" w:eastAsiaTheme="minorEastAsia" w:hAnsi="Times New Roman" w:cs="Times New Roman"/>
            <w:sz w:val="28"/>
            <w:szCs w:val="28"/>
          </w:rPr>
        </w:r>
        <w:r w:rsidRPr="002D65F7">
          <w:rPr>
            <w:rFonts w:ascii="Times New Roman" w:eastAsiaTheme="minorEastAsia" w:hAnsi="Times New Roman" w:cs="Times New Roman"/>
            <w:sz w:val="28"/>
            <w:szCs w:val="28"/>
          </w:rPr>
          <w:fldChar w:fldCharType="separate"/>
        </w:r>
        <w:r w:rsidR="005834F0" w:rsidRPr="002D65F7">
          <w:rPr>
            <w:rFonts w:ascii="Times New Roman" w:eastAsiaTheme="minorEastAsia" w:hAnsi="Times New Roman" w:cs="Times New Roman"/>
            <w:sz w:val="28"/>
            <w:szCs w:val="28"/>
          </w:rPr>
          <w:t>26</w:t>
        </w:r>
        <w:r w:rsidRPr="002D65F7">
          <w:rPr>
            <w:rFonts w:ascii="Times New Roman" w:eastAsiaTheme="minorEastAsia" w:hAnsi="Times New Roman" w:cs="Times New Roman"/>
            <w:sz w:val="28"/>
            <w:szCs w:val="28"/>
          </w:rPr>
          <w:fldChar w:fldCharType="end"/>
        </w:r>
      </w:hyperlink>
    </w:p>
    <w:p w:rsidR="00206714" w:rsidRPr="002D65F7" w:rsidRDefault="00732BD1">
      <w:pPr>
        <w:pStyle w:val="25"/>
        <w:tabs>
          <w:tab w:val="right" w:leader="dot" w:pos="9338"/>
        </w:tabs>
        <w:rPr>
          <w:rFonts w:ascii="Times New Roman" w:eastAsiaTheme="minorEastAsia" w:hAnsi="Times New Roman" w:cs="Times New Roman"/>
          <w:color w:val="auto"/>
          <w:sz w:val="28"/>
          <w:szCs w:val="28"/>
          <w:lang w:bidi="ar-SA"/>
        </w:rPr>
      </w:pPr>
      <w:hyperlink w:anchor="_Toc103877711" w:history="1">
        <w:r w:rsidR="005834F0" w:rsidRPr="002D65F7">
          <w:rPr>
            <w:rStyle w:val="aff2"/>
            <w:rFonts w:ascii="Times New Roman" w:eastAsiaTheme="minorEastAsia" w:hAnsi="Times New Roman" w:cs="Times New Roman"/>
            <w:bCs/>
            <w:sz w:val="28"/>
            <w:szCs w:val="28"/>
          </w:rPr>
          <w:t>Форма разрешения на осуществление земляных работ</w:t>
        </w:r>
        <w:r w:rsidR="005834F0" w:rsidRPr="002D65F7">
          <w:rPr>
            <w:rFonts w:ascii="Times New Roman" w:eastAsiaTheme="minorEastAsia" w:hAnsi="Times New Roman" w:cs="Times New Roman"/>
            <w:sz w:val="28"/>
            <w:szCs w:val="28"/>
          </w:rPr>
          <w:tab/>
        </w:r>
        <w:r w:rsidRPr="002D65F7">
          <w:rPr>
            <w:rFonts w:ascii="Times New Roman" w:eastAsiaTheme="minorEastAsia" w:hAnsi="Times New Roman" w:cs="Times New Roman"/>
            <w:sz w:val="28"/>
            <w:szCs w:val="28"/>
          </w:rPr>
          <w:fldChar w:fldCharType="begin"/>
        </w:r>
        <w:r w:rsidR="005834F0" w:rsidRPr="002D65F7">
          <w:rPr>
            <w:rFonts w:ascii="Times New Roman" w:eastAsiaTheme="minorEastAsia" w:hAnsi="Times New Roman" w:cs="Times New Roman"/>
            <w:sz w:val="28"/>
            <w:szCs w:val="28"/>
          </w:rPr>
          <w:instrText xml:space="preserve"> PAGEREF _Toc103877711 \h </w:instrText>
        </w:r>
        <w:r w:rsidRPr="002D65F7">
          <w:rPr>
            <w:rFonts w:ascii="Times New Roman" w:eastAsiaTheme="minorEastAsia" w:hAnsi="Times New Roman" w:cs="Times New Roman"/>
            <w:sz w:val="28"/>
            <w:szCs w:val="28"/>
          </w:rPr>
        </w:r>
        <w:r w:rsidRPr="002D65F7">
          <w:rPr>
            <w:rFonts w:ascii="Times New Roman" w:eastAsiaTheme="minorEastAsia" w:hAnsi="Times New Roman" w:cs="Times New Roman"/>
            <w:sz w:val="28"/>
            <w:szCs w:val="28"/>
          </w:rPr>
          <w:fldChar w:fldCharType="separate"/>
        </w:r>
        <w:r w:rsidR="005834F0" w:rsidRPr="002D65F7">
          <w:rPr>
            <w:rFonts w:ascii="Times New Roman" w:eastAsiaTheme="minorEastAsia" w:hAnsi="Times New Roman" w:cs="Times New Roman"/>
            <w:sz w:val="28"/>
            <w:szCs w:val="28"/>
          </w:rPr>
          <w:t>27</w:t>
        </w:r>
        <w:r w:rsidRPr="002D65F7">
          <w:rPr>
            <w:rFonts w:ascii="Times New Roman" w:eastAsiaTheme="minorEastAsia" w:hAnsi="Times New Roman" w:cs="Times New Roman"/>
            <w:sz w:val="28"/>
            <w:szCs w:val="28"/>
          </w:rPr>
          <w:fldChar w:fldCharType="end"/>
        </w:r>
      </w:hyperlink>
    </w:p>
    <w:p w:rsidR="00206714" w:rsidRPr="002D65F7" w:rsidRDefault="00732BD1">
      <w:pPr>
        <w:pStyle w:val="25"/>
        <w:tabs>
          <w:tab w:val="right" w:leader="dot" w:pos="9338"/>
        </w:tabs>
        <w:rPr>
          <w:rFonts w:ascii="Times New Roman" w:eastAsiaTheme="minorEastAsia" w:hAnsi="Times New Roman" w:cs="Times New Roman"/>
          <w:color w:val="auto"/>
          <w:sz w:val="28"/>
          <w:szCs w:val="28"/>
          <w:lang w:bidi="ar-SA"/>
        </w:rPr>
      </w:pPr>
      <w:hyperlink w:anchor="_Toc103877712" w:history="1">
        <w:r w:rsidR="005834F0" w:rsidRPr="002D65F7">
          <w:rPr>
            <w:rStyle w:val="aff2"/>
            <w:rFonts w:ascii="Times New Roman" w:eastAsiaTheme="minorEastAsia" w:hAnsi="Times New Roman" w:cs="Times New Roman"/>
            <w:bCs/>
            <w:sz w:val="28"/>
            <w:szCs w:val="28"/>
          </w:rPr>
          <w:t>Форма решения об отказе в приеме документов, необходимых для предоставления муниципальной услуги / об отказе в предоставлении муниципальной услуги</w:t>
        </w:r>
        <w:r w:rsidR="005834F0" w:rsidRPr="002D65F7">
          <w:rPr>
            <w:rFonts w:ascii="Times New Roman" w:eastAsiaTheme="minorEastAsia" w:hAnsi="Times New Roman" w:cs="Times New Roman"/>
            <w:sz w:val="28"/>
            <w:szCs w:val="28"/>
          </w:rPr>
          <w:tab/>
        </w:r>
        <w:r w:rsidRPr="002D65F7">
          <w:rPr>
            <w:rFonts w:ascii="Times New Roman" w:eastAsiaTheme="minorEastAsia" w:hAnsi="Times New Roman" w:cs="Times New Roman"/>
            <w:sz w:val="28"/>
            <w:szCs w:val="28"/>
          </w:rPr>
          <w:fldChar w:fldCharType="begin"/>
        </w:r>
        <w:r w:rsidR="005834F0" w:rsidRPr="002D65F7">
          <w:rPr>
            <w:rFonts w:ascii="Times New Roman" w:eastAsiaTheme="minorEastAsia" w:hAnsi="Times New Roman" w:cs="Times New Roman"/>
            <w:sz w:val="28"/>
            <w:szCs w:val="28"/>
          </w:rPr>
          <w:instrText xml:space="preserve"> PAGEREF _Toc103877712 \h </w:instrText>
        </w:r>
        <w:r w:rsidRPr="002D65F7">
          <w:rPr>
            <w:rFonts w:ascii="Times New Roman" w:eastAsiaTheme="minorEastAsia" w:hAnsi="Times New Roman" w:cs="Times New Roman"/>
            <w:sz w:val="28"/>
            <w:szCs w:val="28"/>
          </w:rPr>
        </w:r>
        <w:r w:rsidRPr="002D65F7">
          <w:rPr>
            <w:rFonts w:ascii="Times New Roman" w:eastAsiaTheme="minorEastAsia" w:hAnsi="Times New Roman" w:cs="Times New Roman"/>
            <w:sz w:val="28"/>
            <w:szCs w:val="28"/>
          </w:rPr>
          <w:fldChar w:fldCharType="separate"/>
        </w:r>
        <w:r w:rsidR="005834F0" w:rsidRPr="002D65F7">
          <w:rPr>
            <w:rFonts w:ascii="Times New Roman" w:eastAsiaTheme="minorEastAsia" w:hAnsi="Times New Roman" w:cs="Times New Roman"/>
            <w:sz w:val="28"/>
            <w:szCs w:val="28"/>
          </w:rPr>
          <w:t>28</w:t>
        </w:r>
        <w:r w:rsidRPr="002D65F7">
          <w:rPr>
            <w:rFonts w:ascii="Times New Roman" w:eastAsiaTheme="minorEastAsia" w:hAnsi="Times New Roman" w:cs="Times New Roman"/>
            <w:sz w:val="28"/>
            <w:szCs w:val="28"/>
          </w:rPr>
          <w:fldChar w:fldCharType="end"/>
        </w:r>
      </w:hyperlink>
    </w:p>
    <w:p w:rsidR="00206714" w:rsidRPr="002D65F7" w:rsidRDefault="00732BD1">
      <w:pPr>
        <w:pStyle w:val="25"/>
        <w:tabs>
          <w:tab w:val="right" w:leader="dot" w:pos="9338"/>
        </w:tabs>
        <w:rPr>
          <w:rFonts w:ascii="Times New Roman" w:eastAsiaTheme="minorEastAsia" w:hAnsi="Times New Roman" w:cs="Times New Roman"/>
          <w:color w:val="auto"/>
          <w:sz w:val="28"/>
          <w:szCs w:val="28"/>
          <w:lang w:bidi="ar-SA"/>
        </w:rPr>
      </w:pPr>
      <w:hyperlink w:anchor="_Toc103877713" w:history="1">
        <w:r w:rsidR="005834F0" w:rsidRPr="002D65F7">
          <w:rPr>
            <w:rStyle w:val="aff2"/>
            <w:rFonts w:ascii="Times New Roman" w:eastAsiaTheme="minorEastAsia" w:hAnsi="Times New Roman" w:cs="Times New Roman"/>
            <w:bCs/>
            <w:sz w:val="28"/>
            <w:szCs w:val="28"/>
          </w:rPr>
          <w:t>Список нормативных актов, в соответствии с которыми осуществляется предоставление Муниципальной услуги</w:t>
        </w:r>
        <w:r w:rsidR="005834F0" w:rsidRPr="002D65F7">
          <w:rPr>
            <w:rFonts w:ascii="Times New Roman" w:eastAsiaTheme="minorEastAsia" w:hAnsi="Times New Roman" w:cs="Times New Roman"/>
            <w:sz w:val="28"/>
            <w:szCs w:val="28"/>
          </w:rPr>
          <w:tab/>
        </w:r>
        <w:r w:rsidRPr="002D65F7">
          <w:rPr>
            <w:rFonts w:ascii="Times New Roman" w:eastAsiaTheme="minorEastAsia" w:hAnsi="Times New Roman" w:cs="Times New Roman"/>
            <w:sz w:val="28"/>
            <w:szCs w:val="28"/>
          </w:rPr>
          <w:fldChar w:fldCharType="begin"/>
        </w:r>
        <w:r w:rsidR="005834F0" w:rsidRPr="002D65F7">
          <w:rPr>
            <w:rFonts w:ascii="Times New Roman" w:eastAsiaTheme="minorEastAsia" w:hAnsi="Times New Roman" w:cs="Times New Roman"/>
            <w:sz w:val="28"/>
            <w:szCs w:val="28"/>
          </w:rPr>
          <w:instrText xml:space="preserve"> PAGEREF _Toc103877713 \h </w:instrText>
        </w:r>
        <w:r w:rsidRPr="002D65F7">
          <w:rPr>
            <w:rFonts w:ascii="Times New Roman" w:eastAsiaTheme="minorEastAsia" w:hAnsi="Times New Roman" w:cs="Times New Roman"/>
            <w:sz w:val="28"/>
            <w:szCs w:val="28"/>
          </w:rPr>
        </w:r>
        <w:r w:rsidRPr="002D65F7">
          <w:rPr>
            <w:rFonts w:ascii="Times New Roman" w:eastAsiaTheme="minorEastAsia" w:hAnsi="Times New Roman" w:cs="Times New Roman"/>
            <w:sz w:val="28"/>
            <w:szCs w:val="28"/>
          </w:rPr>
          <w:fldChar w:fldCharType="separate"/>
        </w:r>
        <w:r w:rsidR="005834F0" w:rsidRPr="002D65F7">
          <w:rPr>
            <w:rFonts w:ascii="Times New Roman" w:eastAsiaTheme="minorEastAsia" w:hAnsi="Times New Roman" w:cs="Times New Roman"/>
            <w:sz w:val="28"/>
            <w:szCs w:val="28"/>
          </w:rPr>
          <w:t>29</w:t>
        </w:r>
        <w:r w:rsidRPr="002D65F7">
          <w:rPr>
            <w:rFonts w:ascii="Times New Roman" w:eastAsiaTheme="minorEastAsia" w:hAnsi="Times New Roman" w:cs="Times New Roman"/>
            <w:sz w:val="28"/>
            <w:szCs w:val="28"/>
          </w:rPr>
          <w:fldChar w:fldCharType="end"/>
        </w:r>
      </w:hyperlink>
    </w:p>
    <w:p w:rsidR="00206714" w:rsidRPr="002D65F7" w:rsidRDefault="00732BD1">
      <w:pPr>
        <w:pStyle w:val="25"/>
        <w:tabs>
          <w:tab w:val="right" w:leader="dot" w:pos="9338"/>
        </w:tabs>
        <w:rPr>
          <w:rFonts w:ascii="Times New Roman" w:eastAsiaTheme="minorEastAsia" w:hAnsi="Times New Roman" w:cs="Times New Roman"/>
          <w:color w:val="auto"/>
          <w:sz w:val="28"/>
          <w:szCs w:val="28"/>
          <w:lang w:bidi="ar-SA"/>
        </w:rPr>
      </w:pPr>
      <w:hyperlink w:anchor="_Toc103877714" w:history="1">
        <w:r w:rsidR="005834F0" w:rsidRPr="002D65F7">
          <w:rPr>
            <w:rStyle w:val="aff2"/>
            <w:rFonts w:ascii="Times New Roman" w:eastAsiaTheme="minorEastAsia" w:hAnsi="Times New Roman" w:cs="Times New Roman"/>
            <w:sz w:val="28"/>
            <w:szCs w:val="28"/>
          </w:rPr>
          <w:t>Проект производства работ на прокладку инженерных сетей (пример)</w:t>
        </w:r>
        <w:r w:rsidR="005834F0" w:rsidRPr="002D65F7">
          <w:rPr>
            <w:rFonts w:ascii="Times New Roman" w:eastAsiaTheme="minorEastAsia" w:hAnsi="Times New Roman" w:cs="Times New Roman"/>
            <w:sz w:val="28"/>
            <w:szCs w:val="28"/>
          </w:rPr>
          <w:tab/>
        </w:r>
        <w:r w:rsidRPr="002D65F7">
          <w:rPr>
            <w:rFonts w:ascii="Times New Roman" w:eastAsiaTheme="minorEastAsia" w:hAnsi="Times New Roman" w:cs="Times New Roman"/>
            <w:sz w:val="28"/>
            <w:szCs w:val="28"/>
          </w:rPr>
          <w:fldChar w:fldCharType="begin"/>
        </w:r>
        <w:r w:rsidR="005834F0" w:rsidRPr="002D65F7">
          <w:rPr>
            <w:rFonts w:ascii="Times New Roman" w:eastAsiaTheme="minorEastAsia" w:hAnsi="Times New Roman" w:cs="Times New Roman"/>
            <w:sz w:val="28"/>
            <w:szCs w:val="28"/>
          </w:rPr>
          <w:instrText xml:space="preserve"> PAGEREF _Toc103877714 \h </w:instrText>
        </w:r>
        <w:r w:rsidRPr="002D65F7">
          <w:rPr>
            <w:rFonts w:ascii="Times New Roman" w:eastAsiaTheme="minorEastAsia" w:hAnsi="Times New Roman" w:cs="Times New Roman"/>
            <w:sz w:val="28"/>
            <w:szCs w:val="28"/>
          </w:rPr>
        </w:r>
        <w:r w:rsidRPr="002D65F7">
          <w:rPr>
            <w:rFonts w:ascii="Times New Roman" w:eastAsiaTheme="minorEastAsia" w:hAnsi="Times New Roman" w:cs="Times New Roman"/>
            <w:sz w:val="28"/>
            <w:szCs w:val="28"/>
          </w:rPr>
          <w:fldChar w:fldCharType="separate"/>
        </w:r>
        <w:r w:rsidR="005834F0" w:rsidRPr="002D65F7">
          <w:rPr>
            <w:rFonts w:ascii="Times New Roman" w:eastAsiaTheme="minorEastAsia" w:hAnsi="Times New Roman" w:cs="Times New Roman"/>
            <w:sz w:val="28"/>
            <w:szCs w:val="28"/>
          </w:rPr>
          <w:t>30</w:t>
        </w:r>
        <w:r w:rsidRPr="002D65F7">
          <w:rPr>
            <w:rFonts w:ascii="Times New Roman" w:eastAsiaTheme="minorEastAsia" w:hAnsi="Times New Roman" w:cs="Times New Roman"/>
            <w:sz w:val="28"/>
            <w:szCs w:val="28"/>
          </w:rPr>
          <w:fldChar w:fldCharType="end"/>
        </w:r>
      </w:hyperlink>
    </w:p>
    <w:p w:rsidR="00206714" w:rsidRPr="002D65F7" w:rsidRDefault="00732BD1">
      <w:pPr>
        <w:pStyle w:val="25"/>
        <w:tabs>
          <w:tab w:val="right" w:leader="dot" w:pos="9338"/>
        </w:tabs>
        <w:rPr>
          <w:rFonts w:ascii="Times New Roman" w:eastAsiaTheme="minorEastAsia" w:hAnsi="Times New Roman" w:cs="Times New Roman"/>
          <w:color w:val="auto"/>
          <w:sz w:val="28"/>
          <w:szCs w:val="28"/>
          <w:lang w:bidi="ar-SA"/>
        </w:rPr>
      </w:pPr>
      <w:hyperlink w:anchor="_Toc103877715" w:history="1">
        <w:r w:rsidR="005834F0" w:rsidRPr="002D65F7">
          <w:rPr>
            <w:rStyle w:val="aff2"/>
            <w:rFonts w:ascii="Times New Roman" w:eastAsiaTheme="minorEastAsia" w:hAnsi="Times New Roman" w:cs="Times New Roman"/>
            <w:sz w:val="28"/>
            <w:szCs w:val="28"/>
          </w:rPr>
          <w:t>График производства земляных работ</w:t>
        </w:r>
        <w:r w:rsidR="005834F0" w:rsidRPr="002D65F7">
          <w:rPr>
            <w:rFonts w:ascii="Times New Roman" w:eastAsiaTheme="minorEastAsia" w:hAnsi="Times New Roman" w:cs="Times New Roman"/>
            <w:sz w:val="28"/>
            <w:szCs w:val="28"/>
          </w:rPr>
          <w:tab/>
        </w:r>
        <w:r w:rsidRPr="002D65F7">
          <w:rPr>
            <w:rFonts w:ascii="Times New Roman" w:eastAsiaTheme="minorEastAsia" w:hAnsi="Times New Roman" w:cs="Times New Roman"/>
            <w:sz w:val="28"/>
            <w:szCs w:val="28"/>
          </w:rPr>
          <w:fldChar w:fldCharType="begin"/>
        </w:r>
        <w:r w:rsidR="005834F0" w:rsidRPr="002D65F7">
          <w:rPr>
            <w:rFonts w:ascii="Times New Roman" w:eastAsiaTheme="minorEastAsia" w:hAnsi="Times New Roman" w:cs="Times New Roman"/>
            <w:sz w:val="28"/>
            <w:szCs w:val="28"/>
          </w:rPr>
          <w:instrText xml:space="preserve"> PAGEREF _Toc103877715 \h </w:instrText>
        </w:r>
        <w:r w:rsidRPr="002D65F7">
          <w:rPr>
            <w:rFonts w:ascii="Times New Roman" w:eastAsiaTheme="minorEastAsia" w:hAnsi="Times New Roman" w:cs="Times New Roman"/>
            <w:sz w:val="28"/>
            <w:szCs w:val="28"/>
          </w:rPr>
        </w:r>
        <w:r w:rsidRPr="002D65F7">
          <w:rPr>
            <w:rFonts w:ascii="Times New Roman" w:eastAsiaTheme="minorEastAsia" w:hAnsi="Times New Roman" w:cs="Times New Roman"/>
            <w:sz w:val="28"/>
            <w:szCs w:val="28"/>
          </w:rPr>
          <w:fldChar w:fldCharType="separate"/>
        </w:r>
        <w:r w:rsidR="005834F0" w:rsidRPr="002D65F7">
          <w:rPr>
            <w:rFonts w:ascii="Times New Roman" w:eastAsiaTheme="minorEastAsia" w:hAnsi="Times New Roman" w:cs="Times New Roman"/>
            <w:sz w:val="28"/>
            <w:szCs w:val="28"/>
          </w:rPr>
          <w:t>31</w:t>
        </w:r>
        <w:r w:rsidRPr="002D65F7">
          <w:rPr>
            <w:rFonts w:ascii="Times New Roman" w:eastAsiaTheme="minorEastAsia" w:hAnsi="Times New Roman" w:cs="Times New Roman"/>
            <w:sz w:val="28"/>
            <w:szCs w:val="28"/>
          </w:rPr>
          <w:fldChar w:fldCharType="end"/>
        </w:r>
      </w:hyperlink>
    </w:p>
    <w:p w:rsidR="00206714" w:rsidRPr="002D65F7" w:rsidRDefault="00732BD1">
      <w:pPr>
        <w:pStyle w:val="25"/>
        <w:tabs>
          <w:tab w:val="right" w:leader="dot" w:pos="9338"/>
        </w:tabs>
        <w:rPr>
          <w:rFonts w:ascii="Times New Roman" w:eastAsiaTheme="minorEastAsia" w:hAnsi="Times New Roman" w:cs="Times New Roman"/>
          <w:color w:val="auto"/>
          <w:sz w:val="28"/>
          <w:szCs w:val="28"/>
          <w:lang w:bidi="ar-SA"/>
        </w:rPr>
      </w:pPr>
      <w:hyperlink w:anchor="_Toc103877716" w:history="1">
        <w:r w:rsidR="005834F0" w:rsidRPr="002D65F7">
          <w:rPr>
            <w:rStyle w:val="aff2"/>
            <w:rFonts w:ascii="Times New Roman" w:eastAsiaTheme="minorEastAsia" w:hAnsi="Times New Roman" w:cs="Times New Roman"/>
            <w:bCs/>
            <w:sz w:val="28"/>
            <w:szCs w:val="28"/>
          </w:rPr>
          <w:t>Форма акта о завершении земляных работ и выполненном благоустройстве</w:t>
        </w:r>
        <w:r w:rsidR="005834F0" w:rsidRPr="002D65F7">
          <w:rPr>
            <w:rFonts w:ascii="Times New Roman" w:eastAsiaTheme="minorEastAsia" w:hAnsi="Times New Roman" w:cs="Times New Roman"/>
            <w:sz w:val="28"/>
            <w:szCs w:val="28"/>
          </w:rPr>
          <w:tab/>
        </w:r>
        <w:r w:rsidRPr="002D65F7">
          <w:rPr>
            <w:rFonts w:ascii="Times New Roman" w:eastAsiaTheme="minorEastAsia" w:hAnsi="Times New Roman" w:cs="Times New Roman"/>
            <w:sz w:val="28"/>
            <w:szCs w:val="28"/>
          </w:rPr>
          <w:fldChar w:fldCharType="begin"/>
        </w:r>
        <w:r w:rsidR="005834F0" w:rsidRPr="002D65F7">
          <w:rPr>
            <w:rFonts w:ascii="Times New Roman" w:eastAsiaTheme="minorEastAsia" w:hAnsi="Times New Roman" w:cs="Times New Roman"/>
            <w:sz w:val="28"/>
            <w:szCs w:val="28"/>
          </w:rPr>
          <w:instrText xml:space="preserve"> PAGEREF _Toc103877716 \h </w:instrText>
        </w:r>
        <w:r w:rsidRPr="002D65F7">
          <w:rPr>
            <w:rFonts w:ascii="Times New Roman" w:eastAsiaTheme="minorEastAsia" w:hAnsi="Times New Roman" w:cs="Times New Roman"/>
            <w:sz w:val="28"/>
            <w:szCs w:val="28"/>
          </w:rPr>
        </w:r>
        <w:r w:rsidRPr="002D65F7">
          <w:rPr>
            <w:rFonts w:ascii="Times New Roman" w:eastAsiaTheme="minorEastAsia" w:hAnsi="Times New Roman" w:cs="Times New Roman"/>
            <w:sz w:val="28"/>
            <w:szCs w:val="28"/>
          </w:rPr>
          <w:fldChar w:fldCharType="separate"/>
        </w:r>
        <w:r w:rsidR="005834F0" w:rsidRPr="002D65F7">
          <w:rPr>
            <w:rFonts w:ascii="Times New Roman" w:eastAsiaTheme="minorEastAsia" w:hAnsi="Times New Roman" w:cs="Times New Roman"/>
            <w:sz w:val="28"/>
            <w:szCs w:val="28"/>
          </w:rPr>
          <w:t>32</w:t>
        </w:r>
        <w:r w:rsidRPr="002D65F7">
          <w:rPr>
            <w:rFonts w:ascii="Times New Roman" w:eastAsiaTheme="minorEastAsia" w:hAnsi="Times New Roman" w:cs="Times New Roman"/>
            <w:sz w:val="28"/>
            <w:szCs w:val="28"/>
          </w:rPr>
          <w:fldChar w:fldCharType="end"/>
        </w:r>
      </w:hyperlink>
    </w:p>
    <w:p w:rsidR="00206714" w:rsidRPr="002D65F7" w:rsidRDefault="00732BD1">
      <w:pPr>
        <w:pStyle w:val="25"/>
        <w:tabs>
          <w:tab w:val="right" w:leader="dot" w:pos="9338"/>
        </w:tabs>
        <w:rPr>
          <w:rFonts w:ascii="Times New Roman" w:eastAsiaTheme="minorEastAsia" w:hAnsi="Times New Roman" w:cs="Times New Roman"/>
          <w:color w:val="auto"/>
          <w:sz w:val="28"/>
          <w:szCs w:val="28"/>
          <w:lang w:bidi="ar-SA"/>
        </w:rPr>
      </w:pPr>
      <w:hyperlink w:anchor="_Toc103877717" w:history="1">
        <w:r w:rsidR="005834F0" w:rsidRPr="002D65F7">
          <w:rPr>
            <w:rStyle w:val="aff2"/>
            <w:rFonts w:ascii="Times New Roman" w:eastAsiaTheme="minorEastAsia" w:hAnsi="Times New Roman" w:cs="Times New Roman"/>
            <w:bCs/>
            <w:sz w:val="28"/>
            <w:szCs w:val="28"/>
          </w:rPr>
          <w:t>Форма решения о закрытии разрешения на осуществление земляных работ</w:t>
        </w:r>
        <w:r w:rsidR="005834F0" w:rsidRPr="002D65F7">
          <w:rPr>
            <w:rFonts w:ascii="Times New Roman" w:eastAsiaTheme="minorEastAsia" w:hAnsi="Times New Roman" w:cs="Times New Roman"/>
            <w:sz w:val="28"/>
            <w:szCs w:val="28"/>
          </w:rPr>
          <w:tab/>
        </w:r>
        <w:r w:rsidRPr="002D65F7">
          <w:rPr>
            <w:rFonts w:ascii="Times New Roman" w:eastAsiaTheme="minorEastAsia" w:hAnsi="Times New Roman" w:cs="Times New Roman"/>
            <w:sz w:val="28"/>
            <w:szCs w:val="28"/>
          </w:rPr>
          <w:fldChar w:fldCharType="begin"/>
        </w:r>
        <w:r w:rsidR="005834F0" w:rsidRPr="002D65F7">
          <w:rPr>
            <w:rFonts w:ascii="Times New Roman" w:eastAsiaTheme="minorEastAsia" w:hAnsi="Times New Roman" w:cs="Times New Roman"/>
            <w:sz w:val="28"/>
            <w:szCs w:val="28"/>
          </w:rPr>
          <w:instrText xml:space="preserve"> PAGEREF _Toc103877717 \h </w:instrText>
        </w:r>
        <w:r w:rsidRPr="002D65F7">
          <w:rPr>
            <w:rFonts w:ascii="Times New Roman" w:eastAsiaTheme="minorEastAsia" w:hAnsi="Times New Roman" w:cs="Times New Roman"/>
            <w:sz w:val="28"/>
            <w:szCs w:val="28"/>
          </w:rPr>
        </w:r>
        <w:r w:rsidRPr="002D65F7">
          <w:rPr>
            <w:rFonts w:ascii="Times New Roman" w:eastAsiaTheme="minorEastAsia" w:hAnsi="Times New Roman" w:cs="Times New Roman"/>
            <w:sz w:val="28"/>
            <w:szCs w:val="28"/>
          </w:rPr>
          <w:fldChar w:fldCharType="separate"/>
        </w:r>
        <w:r w:rsidR="005834F0" w:rsidRPr="002D65F7">
          <w:rPr>
            <w:rFonts w:ascii="Times New Roman" w:eastAsiaTheme="minorEastAsia" w:hAnsi="Times New Roman" w:cs="Times New Roman"/>
            <w:sz w:val="28"/>
            <w:szCs w:val="28"/>
          </w:rPr>
          <w:t>33</w:t>
        </w:r>
        <w:r w:rsidRPr="002D65F7">
          <w:rPr>
            <w:rFonts w:ascii="Times New Roman" w:eastAsiaTheme="minorEastAsia" w:hAnsi="Times New Roman" w:cs="Times New Roman"/>
            <w:sz w:val="28"/>
            <w:szCs w:val="28"/>
          </w:rPr>
          <w:fldChar w:fldCharType="end"/>
        </w:r>
      </w:hyperlink>
    </w:p>
    <w:p w:rsidR="00206714" w:rsidRPr="002D65F7" w:rsidRDefault="00732BD1">
      <w:pPr>
        <w:pStyle w:val="25"/>
        <w:tabs>
          <w:tab w:val="right" w:leader="dot" w:pos="9338"/>
        </w:tabs>
        <w:rPr>
          <w:rFonts w:ascii="Times New Roman" w:eastAsiaTheme="minorEastAsia" w:hAnsi="Times New Roman" w:cs="Times New Roman"/>
          <w:color w:val="auto"/>
          <w:sz w:val="28"/>
          <w:szCs w:val="28"/>
          <w:lang w:bidi="ar-SA"/>
        </w:rPr>
      </w:pPr>
      <w:hyperlink w:anchor="_Toc103877718" w:history="1">
        <w:r w:rsidR="005834F0" w:rsidRPr="002D65F7">
          <w:rPr>
            <w:rStyle w:val="aff2"/>
            <w:rFonts w:ascii="Times New Roman" w:eastAsiaTheme="minorEastAsia" w:hAnsi="Times New Roman" w:cs="Times New Roman"/>
            <w:bCs/>
            <w:sz w:val="28"/>
            <w:szCs w:val="28"/>
          </w:rPr>
          <w:t>Перечень и содержание административных действий, составляющих административные процедуры</w:t>
        </w:r>
        <w:r w:rsidR="005834F0" w:rsidRPr="002D65F7">
          <w:rPr>
            <w:rFonts w:ascii="Times New Roman" w:eastAsiaTheme="minorEastAsia" w:hAnsi="Times New Roman" w:cs="Times New Roman"/>
            <w:sz w:val="28"/>
            <w:szCs w:val="28"/>
          </w:rPr>
          <w:tab/>
        </w:r>
        <w:r w:rsidRPr="002D65F7">
          <w:rPr>
            <w:rFonts w:ascii="Times New Roman" w:eastAsiaTheme="minorEastAsia" w:hAnsi="Times New Roman" w:cs="Times New Roman"/>
            <w:sz w:val="28"/>
            <w:szCs w:val="28"/>
          </w:rPr>
          <w:fldChar w:fldCharType="begin"/>
        </w:r>
        <w:r w:rsidR="005834F0" w:rsidRPr="002D65F7">
          <w:rPr>
            <w:rFonts w:ascii="Times New Roman" w:eastAsiaTheme="minorEastAsia" w:hAnsi="Times New Roman" w:cs="Times New Roman"/>
            <w:sz w:val="28"/>
            <w:szCs w:val="28"/>
          </w:rPr>
          <w:instrText xml:space="preserve"> PAGEREF _Toc103877718 \h </w:instrText>
        </w:r>
        <w:r w:rsidRPr="002D65F7">
          <w:rPr>
            <w:rFonts w:ascii="Times New Roman" w:eastAsiaTheme="minorEastAsia" w:hAnsi="Times New Roman" w:cs="Times New Roman"/>
            <w:sz w:val="28"/>
            <w:szCs w:val="28"/>
          </w:rPr>
        </w:r>
        <w:r w:rsidRPr="002D65F7">
          <w:rPr>
            <w:rFonts w:ascii="Times New Roman" w:eastAsiaTheme="minorEastAsia" w:hAnsi="Times New Roman" w:cs="Times New Roman"/>
            <w:sz w:val="28"/>
            <w:szCs w:val="28"/>
          </w:rPr>
          <w:fldChar w:fldCharType="separate"/>
        </w:r>
        <w:r w:rsidR="005834F0" w:rsidRPr="002D65F7">
          <w:rPr>
            <w:rFonts w:ascii="Times New Roman" w:eastAsiaTheme="minorEastAsia" w:hAnsi="Times New Roman" w:cs="Times New Roman"/>
            <w:sz w:val="28"/>
            <w:szCs w:val="28"/>
          </w:rPr>
          <w:t>34</w:t>
        </w:r>
        <w:r w:rsidRPr="002D65F7">
          <w:rPr>
            <w:rFonts w:ascii="Times New Roman" w:eastAsiaTheme="minorEastAsia" w:hAnsi="Times New Roman" w:cs="Times New Roman"/>
            <w:sz w:val="28"/>
            <w:szCs w:val="28"/>
          </w:rPr>
          <w:fldChar w:fldCharType="end"/>
        </w:r>
      </w:hyperlink>
    </w:p>
    <w:p w:rsidR="00206714" w:rsidRPr="002D65F7" w:rsidRDefault="00732BD1">
      <w:pPr>
        <w:pStyle w:val="33"/>
        <w:tabs>
          <w:tab w:val="right" w:leader="dot" w:pos="9338"/>
        </w:tabs>
        <w:rPr>
          <w:rFonts w:ascii="Times New Roman" w:eastAsiaTheme="minorEastAsia" w:hAnsi="Times New Roman" w:cs="Times New Roman"/>
          <w:color w:val="auto"/>
          <w:sz w:val="28"/>
          <w:szCs w:val="28"/>
          <w:lang w:bidi="ar-SA"/>
        </w:rPr>
      </w:pPr>
      <w:hyperlink w:anchor="_Toc103877719" w:history="1">
        <w:r w:rsidR="005834F0" w:rsidRPr="002D65F7">
          <w:rPr>
            <w:rStyle w:val="aff2"/>
            <w:rFonts w:ascii="Times New Roman" w:eastAsiaTheme="minorEastAsia" w:hAnsi="Times New Roman" w:cs="Times New Roman"/>
            <w:bCs/>
            <w:sz w:val="28"/>
            <w:szCs w:val="28"/>
          </w:rPr>
          <w:t>Порядок выполнения административных действий при обращении Заявителя (представителя Заявителя)</w:t>
        </w:r>
        <w:r w:rsidR="005834F0" w:rsidRPr="002D65F7">
          <w:rPr>
            <w:rFonts w:ascii="Times New Roman" w:eastAsiaTheme="minorEastAsia" w:hAnsi="Times New Roman" w:cs="Times New Roman"/>
            <w:sz w:val="28"/>
            <w:szCs w:val="28"/>
          </w:rPr>
          <w:tab/>
        </w:r>
        <w:r w:rsidRPr="002D65F7">
          <w:rPr>
            <w:rFonts w:ascii="Times New Roman" w:eastAsiaTheme="minorEastAsia" w:hAnsi="Times New Roman" w:cs="Times New Roman"/>
            <w:sz w:val="28"/>
            <w:szCs w:val="28"/>
          </w:rPr>
          <w:fldChar w:fldCharType="begin"/>
        </w:r>
        <w:r w:rsidR="005834F0" w:rsidRPr="002D65F7">
          <w:rPr>
            <w:rFonts w:ascii="Times New Roman" w:eastAsiaTheme="minorEastAsia" w:hAnsi="Times New Roman" w:cs="Times New Roman"/>
            <w:sz w:val="28"/>
            <w:szCs w:val="28"/>
          </w:rPr>
          <w:instrText xml:space="preserve"> PAGEREF _Toc103877719 \h </w:instrText>
        </w:r>
        <w:r w:rsidRPr="002D65F7">
          <w:rPr>
            <w:rFonts w:ascii="Times New Roman" w:eastAsiaTheme="minorEastAsia" w:hAnsi="Times New Roman" w:cs="Times New Roman"/>
            <w:sz w:val="28"/>
            <w:szCs w:val="28"/>
          </w:rPr>
        </w:r>
        <w:r w:rsidRPr="002D65F7">
          <w:rPr>
            <w:rFonts w:ascii="Times New Roman" w:eastAsiaTheme="minorEastAsia" w:hAnsi="Times New Roman" w:cs="Times New Roman"/>
            <w:sz w:val="28"/>
            <w:szCs w:val="28"/>
          </w:rPr>
          <w:fldChar w:fldCharType="separate"/>
        </w:r>
        <w:r w:rsidR="005834F0" w:rsidRPr="002D65F7">
          <w:rPr>
            <w:rFonts w:ascii="Times New Roman" w:eastAsiaTheme="minorEastAsia" w:hAnsi="Times New Roman" w:cs="Times New Roman"/>
            <w:sz w:val="28"/>
            <w:szCs w:val="28"/>
          </w:rPr>
          <w:t>34</w:t>
        </w:r>
        <w:r w:rsidRPr="002D65F7">
          <w:rPr>
            <w:rFonts w:ascii="Times New Roman" w:eastAsiaTheme="minorEastAsia" w:hAnsi="Times New Roman" w:cs="Times New Roman"/>
            <w:sz w:val="28"/>
            <w:szCs w:val="28"/>
          </w:rPr>
          <w:fldChar w:fldCharType="end"/>
        </w:r>
      </w:hyperlink>
    </w:p>
    <w:p w:rsidR="00206714" w:rsidRPr="002D65F7" w:rsidRDefault="00732BD1">
      <w:pPr>
        <w:pStyle w:val="a7"/>
        <w:spacing w:after="0" w:line="240" w:lineRule="auto"/>
        <w:jc w:val="both"/>
        <w:rPr>
          <w:b w:val="0"/>
          <w:sz w:val="28"/>
          <w:szCs w:val="28"/>
        </w:rPr>
      </w:pPr>
      <w:r w:rsidRPr="002D65F7">
        <w:rPr>
          <w:rFonts w:eastAsiaTheme="minorEastAsia"/>
          <w:b w:val="0"/>
          <w:sz w:val="28"/>
          <w:szCs w:val="28"/>
        </w:rPr>
        <w:fldChar w:fldCharType="end"/>
      </w:r>
    </w:p>
    <w:p w:rsidR="00206714" w:rsidRPr="002D65F7" w:rsidRDefault="00206714">
      <w:pPr>
        <w:pStyle w:val="a7"/>
        <w:spacing w:after="0" w:line="240" w:lineRule="auto"/>
        <w:jc w:val="both"/>
        <w:rPr>
          <w:sz w:val="28"/>
          <w:szCs w:val="28"/>
        </w:rPr>
        <w:sectPr w:rsidR="00206714" w:rsidRPr="002D65F7">
          <w:footerReference w:type="default" r:id="rId8"/>
          <w:pgSz w:w="11900" w:h="16840"/>
          <w:pgMar w:top="1134" w:right="851" w:bottom="1134" w:left="1701" w:header="238" w:footer="6" w:gutter="0"/>
          <w:pgNumType w:start="1"/>
          <w:cols w:space="720"/>
          <w:docGrid w:linePitch="360"/>
        </w:sectPr>
      </w:pPr>
    </w:p>
    <w:p w:rsidR="00206714" w:rsidRPr="002D65F7" w:rsidRDefault="005834F0">
      <w:pPr>
        <w:pStyle w:val="24"/>
        <w:keepNext/>
        <w:keepLines/>
        <w:numPr>
          <w:ilvl w:val="0"/>
          <w:numId w:val="1"/>
        </w:numPr>
        <w:tabs>
          <w:tab w:val="left" w:pos="720"/>
        </w:tabs>
        <w:spacing w:after="200"/>
        <w:ind w:left="0" w:firstLine="709"/>
        <w:jc w:val="center"/>
        <w:outlineLvl w:val="0"/>
      </w:pPr>
      <w:bookmarkStart w:id="1" w:name="bookmark38"/>
      <w:bookmarkStart w:id="2" w:name="bookmark36"/>
      <w:bookmarkStart w:id="3" w:name="bookmark39"/>
      <w:bookmarkStart w:id="4" w:name="_Toc103862198"/>
      <w:bookmarkStart w:id="5" w:name="_Toc103862233"/>
      <w:bookmarkStart w:id="6" w:name="_Toc103863860"/>
      <w:bookmarkStart w:id="7" w:name="_Toc103877679"/>
      <w:bookmarkEnd w:id="1"/>
      <w:r w:rsidRPr="002D65F7">
        <w:rPr>
          <w:rFonts w:eastAsiaTheme="minorEastAsia"/>
        </w:rPr>
        <w:t>Общие положения</w:t>
      </w:r>
      <w:bookmarkEnd w:id="2"/>
      <w:bookmarkEnd w:id="3"/>
      <w:bookmarkEnd w:id="4"/>
      <w:bookmarkEnd w:id="5"/>
      <w:bookmarkEnd w:id="6"/>
      <w:bookmarkEnd w:id="7"/>
    </w:p>
    <w:p w:rsidR="00206714" w:rsidRPr="002D65F7" w:rsidRDefault="005834F0">
      <w:pPr>
        <w:pStyle w:val="32"/>
        <w:keepNext/>
        <w:keepLines/>
        <w:numPr>
          <w:ilvl w:val="0"/>
          <w:numId w:val="2"/>
        </w:numPr>
        <w:tabs>
          <w:tab w:val="left" w:pos="355"/>
        </w:tabs>
        <w:ind w:left="0" w:firstLine="709"/>
        <w:jc w:val="center"/>
        <w:rPr>
          <w:sz w:val="28"/>
          <w:szCs w:val="28"/>
        </w:rPr>
      </w:pPr>
      <w:bookmarkStart w:id="8" w:name="bookmark42"/>
      <w:bookmarkStart w:id="9" w:name="bookmark40"/>
      <w:bookmarkStart w:id="10" w:name="bookmark43"/>
      <w:bookmarkStart w:id="11" w:name="_Toc103862199"/>
      <w:bookmarkStart w:id="12" w:name="_Toc103862234"/>
      <w:bookmarkStart w:id="13" w:name="_Toc103863861"/>
      <w:bookmarkStart w:id="14" w:name="_Toc103877680"/>
      <w:bookmarkEnd w:id="8"/>
      <w:r w:rsidRPr="002D65F7">
        <w:rPr>
          <w:sz w:val="28"/>
          <w:szCs w:val="28"/>
        </w:rPr>
        <w:t>Предмет регулирования Административного регламента</w:t>
      </w:r>
      <w:bookmarkEnd w:id="9"/>
      <w:bookmarkEnd w:id="10"/>
      <w:bookmarkEnd w:id="11"/>
      <w:bookmarkEnd w:id="12"/>
      <w:bookmarkEnd w:id="13"/>
      <w:bookmarkEnd w:id="14"/>
    </w:p>
    <w:p w:rsidR="00206714" w:rsidRPr="002D65F7" w:rsidRDefault="005834F0">
      <w:pPr>
        <w:pStyle w:val="11"/>
        <w:numPr>
          <w:ilvl w:val="1"/>
          <w:numId w:val="2"/>
        </w:numPr>
        <w:tabs>
          <w:tab w:val="left" w:pos="1414"/>
        </w:tabs>
        <w:ind w:left="0" w:firstLine="709"/>
        <w:jc w:val="both"/>
        <w:rPr>
          <w:sz w:val="28"/>
          <w:szCs w:val="28"/>
        </w:rPr>
      </w:pPr>
      <w:bookmarkStart w:id="15" w:name="bookmark44"/>
      <w:bookmarkEnd w:id="15"/>
      <w:proofErr w:type="gramStart"/>
      <w:r w:rsidRPr="002D65F7">
        <w:rPr>
          <w:sz w:val="28"/>
          <w:szCs w:val="28"/>
        </w:rPr>
        <w:t>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w:t>
      </w:r>
      <w:r w:rsidRPr="002D65F7">
        <w:rPr>
          <w:color w:val="FF0000"/>
          <w:sz w:val="28"/>
          <w:szCs w:val="28"/>
        </w:rPr>
        <w:t>указывается наименование единицы территориального деления, на которой орган государственной власти, орган местного самоуправления предоставляет государственную и муниципальную услугу)</w:t>
      </w:r>
      <w:r w:rsidRPr="002D65F7">
        <w:rPr>
          <w:sz w:val="28"/>
          <w:szCs w:val="28"/>
        </w:rPr>
        <w:t xml:space="preserve"> (далее - Административный регламент, Муниципальная услуга) администрацией</w:t>
      </w:r>
      <w:r w:rsidR="00AC24EE" w:rsidRPr="002D65F7">
        <w:rPr>
          <w:sz w:val="28"/>
          <w:szCs w:val="28"/>
        </w:rPr>
        <w:t xml:space="preserve"> </w:t>
      </w:r>
      <w:r w:rsidR="00DE47AB">
        <w:rPr>
          <w:sz w:val="28"/>
          <w:szCs w:val="28"/>
        </w:rPr>
        <w:t>Сростинского</w:t>
      </w:r>
      <w:r w:rsidR="00AC24EE" w:rsidRPr="002D65F7">
        <w:rPr>
          <w:sz w:val="28"/>
          <w:szCs w:val="28"/>
        </w:rPr>
        <w:t xml:space="preserve"> сельсовета Егорьевского района Алтайского края</w:t>
      </w:r>
      <w:r w:rsidRPr="002D65F7">
        <w:rPr>
          <w:sz w:val="28"/>
          <w:szCs w:val="28"/>
        </w:rPr>
        <w:t xml:space="preserve"> (далее - Администрация).</w:t>
      </w:r>
      <w:proofErr w:type="gramEnd"/>
    </w:p>
    <w:p w:rsidR="00206714" w:rsidRPr="002D65F7" w:rsidRDefault="005834F0">
      <w:pPr>
        <w:pStyle w:val="11"/>
        <w:numPr>
          <w:ilvl w:val="1"/>
          <w:numId w:val="2"/>
        </w:numPr>
        <w:tabs>
          <w:tab w:val="left" w:pos="1414"/>
        </w:tabs>
        <w:ind w:left="0" w:firstLine="709"/>
        <w:jc w:val="both"/>
        <w:rPr>
          <w:sz w:val="28"/>
          <w:szCs w:val="28"/>
        </w:rPr>
      </w:pPr>
      <w:bookmarkStart w:id="16" w:name="bookmark45"/>
      <w:bookmarkEnd w:id="16"/>
      <w:proofErr w:type="gramStart"/>
      <w:r w:rsidRPr="002D65F7">
        <w:rPr>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w:t>
      </w:r>
      <w:proofErr w:type="gramEnd"/>
      <w:r w:rsidRPr="002D65F7">
        <w:rPr>
          <w:sz w:val="28"/>
          <w:szCs w:val="28"/>
        </w:rPr>
        <w:t xml:space="preserve"> (бездействий) Администрации, должностных лиц Администрации, работников МФЦ.</w:t>
      </w:r>
    </w:p>
    <w:p w:rsidR="00206714" w:rsidRPr="002D65F7" w:rsidRDefault="005834F0">
      <w:pPr>
        <w:pStyle w:val="11"/>
        <w:numPr>
          <w:ilvl w:val="1"/>
          <w:numId w:val="2"/>
        </w:numPr>
        <w:tabs>
          <w:tab w:val="left" w:pos="1414"/>
        </w:tabs>
        <w:ind w:left="0" w:firstLine="709"/>
        <w:jc w:val="both"/>
        <w:rPr>
          <w:sz w:val="28"/>
          <w:szCs w:val="28"/>
        </w:rPr>
      </w:pPr>
      <w:bookmarkStart w:id="17" w:name="bookmark46"/>
      <w:bookmarkEnd w:id="17"/>
      <w:r w:rsidRPr="002D65F7">
        <w:rPr>
          <w:sz w:val="28"/>
          <w:szCs w:val="28"/>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206714" w:rsidRPr="002D65F7" w:rsidRDefault="005834F0">
      <w:pPr>
        <w:pStyle w:val="11"/>
        <w:numPr>
          <w:ilvl w:val="1"/>
          <w:numId w:val="2"/>
        </w:numPr>
        <w:tabs>
          <w:tab w:val="left" w:pos="1414"/>
        </w:tabs>
        <w:ind w:left="0" w:firstLine="709"/>
        <w:jc w:val="both"/>
        <w:rPr>
          <w:sz w:val="28"/>
          <w:szCs w:val="28"/>
        </w:rPr>
      </w:pPr>
      <w:bookmarkStart w:id="18" w:name="bookmark47"/>
      <w:bookmarkEnd w:id="18"/>
      <w:r w:rsidRPr="002D65F7">
        <w:rPr>
          <w:sz w:val="28"/>
          <w:szCs w:val="28"/>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206714" w:rsidRPr="002D65F7" w:rsidRDefault="005834F0">
      <w:pPr>
        <w:pStyle w:val="11"/>
        <w:numPr>
          <w:ilvl w:val="2"/>
          <w:numId w:val="2"/>
        </w:numPr>
        <w:tabs>
          <w:tab w:val="left" w:pos="1414"/>
        </w:tabs>
        <w:ind w:left="0" w:firstLine="709"/>
        <w:jc w:val="both"/>
        <w:rPr>
          <w:sz w:val="28"/>
          <w:szCs w:val="28"/>
        </w:rPr>
      </w:pPr>
      <w:bookmarkStart w:id="19" w:name="bookmark48"/>
      <w:bookmarkEnd w:id="19"/>
      <w:r w:rsidRPr="002D65F7">
        <w:rPr>
          <w:sz w:val="28"/>
          <w:szCs w:val="28"/>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206714" w:rsidRPr="002D65F7" w:rsidRDefault="005834F0">
      <w:pPr>
        <w:pStyle w:val="11"/>
        <w:numPr>
          <w:ilvl w:val="2"/>
          <w:numId w:val="2"/>
        </w:numPr>
        <w:tabs>
          <w:tab w:val="left" w:pos="1414"/>
        </w:tabs>
        <w:ind w:left="0" w:firstLine="709"/>
        <w:jc w:val="both"/>
        <w:rPr>
          <w:sz w:val="28"/>
          <w:szCs w:val="28"/>
        </w:rPr>
      </w:pPr>
      <w:bookmarkStart w:id="20" w:name="bookmark49"/>
      <w:bookmarkEnd w:id="20"/>
      <w:r w:rsidRPr="002D65F7">
        <w:rPr>
          <w:sz w:val="28"/>
          <w:szCs w:val="28"/>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206714" w:rsidRPr="002D65F7" w:rsidRDefault="005834F0">
      <w:pPr>
        <w:pStyle w:val="11"/>
        <w:numPr>
          <w:ilvl w:val="2"/>
          <w:numId w:val="2"/>
        </w:numPr>
        <w:tabs>
          <w:tab w:val="left" w:pos="1414"/>
        </w:tabs>
        <w:ind w:left="0" w:firstLine="709"/>
        <w:jc w:val="both"/>
        <w:rPr>
          <w:sz w:val="28"/>
          <w:szCs w:val="28"/>
        </w:rPr>
      </w:pPr>
      <w:bookmarkStart w:id="21" w:name="bookmark50"/>
      <w:bookmarkEnd w:id="21"/>
      <w:r w:rsidRPr="002D65F7">
        <w:rPr>
          <w:sz w:val="28"/>
          <w:szCs w:val="28"/>
        </w:rPr>
        <w:t>инженерные изыскания;</w:t>
      </w:r>
    </w:p>
    <w:p w:rsidR="00206714" w:rsidRPr="002D65F7" w:rsidRDefault="005834F0">
      <w:pPr>
        <w:pStyle w:val="11"/>
        <w:numPr>
          <w:ilvl w:val="2"/>
          <w:numId w:val="2"/>
        </w:numPr>
        <w:tabs>
          <w:tab w:val="left" w:pos="1420"/>
        </w:tabs>
        <w:ind w:left="0" w:firstLine="709"/>
        <w:jc w:val="both"/>
        <w:rPr>
          <w:sz w:val="28"/>
          <w:szCs w:val="28"/>
        </w:rPr>
      </w:pPr>
      <w:bookmarkStart w:id="22" w:name="bookmark51"/>
      <w:bookmarkEnd w:id="22"/>
      <w:r w:rsidRPr="002D65F7">
        <w:rPr>
          <w:sz w:val="28"/>
          <w:szCs w:val="28"/>
        </w:rPr>
        <w:t>капитальный, текущий ремонт зданий, строений сооружений, сетей инженерно</w:t>
      </w:r>
      <w:r w:rsidRPr="002D65F7">
        <w:rPr>
          <w:sz w:val="28"/>
          <w:szCs w:val="28"/>
        </w:rPr>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206714" w:rsidRPr="002D65F7" w:rsidRDefault="005834F0">
      <w:pPr>
        <w:pStyle w:val="11"/>
        <w:numPr>
          <w:ilvl w:val="2"/>
          <w:numId w:val="2"/>
        </w:numPr>
        <w:tabs>
          <w:tab w:val="left" w:pos="1530"/>
        </w:tabs>
        <w:ind w:left="0" w:firstLine="709"/>
        <w:jc w:val="both"/>
        <w:rPr>
          <w:sz w:val="28"/>
          <w:szCs w:val="28"/>
        </w:rPr>
      </w:pPr>
      <w:bookmarkStart w:id="23" w:name="bookmark52"/>
      <w:bookmarkEnd w:id="23"/>
      <w:proofErr w:type="gramStart"/>
      <w:r w:rsidRPr="002D65F7">
        <w:rPr>
          <w:sz w:val="28"/>
          <w:szCs w:val="28"/>
        </w:rP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w:t>
      </w:r>
      <w:proofErr w:type="gramEnd"/>
      <w:r w:rsidRPr="002D65F7">
        <w:rPr>
          <w:sz w:val="28"/>
          <w:szCs w:val="28"/>
        </w:rPr>
        <w:t xml:space="preserve">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206714" w:rsidRPr="002D65F7" w:rsidRDefault="005834F0">
      <w:pPr>
        <w:pStyle w:val="11"/>
        <w:numPr>
          <w:ilvl w:val="2"/>
          <w:numId w:val="2"/>
        </w:numPr>
        <w:tabs>
          <w:tab w:val="left" w:pos="1414"/>
        </w:tabs>
        <w:ind w:left="0" w:firstLine="709"/>
        <w:jc w:val="both"/>
        <w:rPr>
          <w:sz w:val="28"/>
          <w:szCs w:val="28"/>
        </w:rPr>
      </w:pPr>
      <w:bookmarkStart w:id="24" w:name="bookmark53"/>
      <w:bookmarkEnd w:id="24"/>
      <w:r w:rsidRPr="002D65F7">
        <w:rPr>
          <w:sz w:val="28"/>
          <w:szCs w:val="28"/>
        </w:rPr>
        <w:t xml:space="preserve">аварийно-восстановительный ремонт, </w:t>
      </w:r>
      <w:r w:rsidRPr="002D65F7">
        <w:rPr>
          <w:rFonts w:eastAsiaTheme="minorEastAsia"/>
          <w:color w:val="auto"/>
          <w:sz w:val="28"/>
          <w:szCs w:val="28"/>
        </w:rPr>
        <w:t>в том числе</w:t>
      </w:r>
      <w:r w:rsidRPr="002D65F7">
        <w:rPr>
          <w:sz w:val="28"/>
          <w:szCs w:val="28"/>
        </w:rPr>
        <w:t xml:space="preserve"> сетей инженерно-технического обеспечения, сооружений;</w:t>
      </w:r>
    </w:p>
    <w:p w:rsidR="00206714" w:rsidRPr="002D65F7" w:rsidRDefault="005834F0">
      <w:pPr>
        <w:pStyle w:val="11"/>
        <w:numPr>
          <w:ilvl w:val="2"/>
          <w:numId w:val="2"/>
        </w:numPr>
        <w:tabs>
          <w:tab w:val="left" w:pos="1420"/>
        </w:tabs>
        <w:ind w:left="0" w:firstLine="709"/>
        <w:jc w:val="both"/>
        <w:rPr>
          <w:sz w:val="28"/>
          <w:szCs w:val="28"/>
        </w:rPr>
      </w:pPr>
      <w:bookmarkStart w:id="25" w:name="bookmark54"/>
      <w:bookmarkEnd w:id="25"/>
      <w:r w:rsidRPr="002D65F7">
        <w:rPr>
          <w:sz w:val="28"/>
          <w:szCs w:val="28"/>
        </w:rP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206714" w:rsidRPr="002D65F7" w:rsidRDefault="005834F0">
      <w:pPr>
        <w:pStyle w:val="11"/>
        <w:numPr>
          <w:ilvl w:val="2"/>
          <w:numId w:val="2"/>
        </w:numPr>
        <w:tabs>
          <w:tab w:val="left" w:pos="1414"/>
        </w:tabs>
        <w:ind w:left="0" w:firstLine="709"/>
        <w:jc w:val="both"/>
        <w:rPr>
          <w:sz w:val="28"/>
          <w:szCs w:val="28"/>
        </w:rPr>
      </w:pPr>
      <w:bookmarkStart w:id="26" w:name="bookmark55"/>
      <w:bookmarkEnd w:id="26"/>
      <w:r w:rsidRPr="002D65F7">
        <w:rPr>
          <w:sz w:val="28"/>
          <w:szCs w:val="28"/>
        </w:rPr>
        <w:t>Проведение работ по сохранению объектов культурного наследия (в том числе, проведение археологических полевых работ);</w:t>
      </w:r>
    </w:p>
    <w:p w:rsidR="00206714" w:rsidRPr="002D65F7" w:rsidRDefault="005834F0">
      <w:pPr>
        <w:pStyle w:val="11"/>
        <w:numPr>
          <w:ilvl w:val="2"/>
          <w:numId w:val="2"/>
        </w:numPr>
        <w:tabs>
          <w:tab w:val="left" w:pos="1414"/>
        </w:tabs>
        <w:ind w:left="0" w:firstLine="709"/>
        <w:jc w:val="both"/>
        <w:rPr>
          <w:sz w:val="28"/>
          <w:szCs w:val="28"/>
        </w:rPr>
      </w:pPr>
      <w:bookmarkStart w:id="27" w:name="bookmark56"/>
      <w:bookmarkEnd w:id="27"/>
      <w:r w:rsidRPr="002D65F7">
        <w:rPr>
          <w:sz w:val="28"/>
          <w:szCs w:val="28"/>
        </w:rPr>
        <w:t xml:space="preserve">благоустройство </w:t>
      </w:r>
      <w:r w:rsidRPr="002D65F7">
        <w:rPr>
          <w:rFonts w:ascii="Symbol" w:eastAsiaTheme="minorEastAsia" w:hAnsi="Symbol" w:cs="Symbol"/>
          <w:sz w:val="28"/>
          <w:szCs w:val="28"/>
        </w:rPr>
        <w:t></w:t>
      </w:r>
      <w:r w:rsidRPr="002D65F7">
        <w:rPr>
          <w:sz w:val="28"/>
          <w:szCs w:val="28"/>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Pr="002D65F7">
        <w:rPr>
          <w:rFonts w:ascii="Symbol" w:eastAsiaTheme="minorEastAsia" w:hAnsi="Symbol" w:cs="Symbol"/>
          <w:sz w:val="28"/>
          <w:szCs w:val="28"/>
        </w:rPr>
        <w:t></w:t>
      </w:r>
      <w:r w:rsidRPr="002D65F7">
        <w:rPr>
          <w:sz w:val="28"/>
          <w:szCs w:val="28"/>
        </w:rP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rsidR="00206714" w:rsidRPr="002D65F7" w:rsidRDefault="00206714">
      <w:pPr>
        <w:pStyle w:val="11"/>
        <w:tabs>
          <w:tab w:val="left" w:pos="1414"/>
        </w:tabs>
        <w:ind w:left="709" w:firstLine="0"/>
        <w:jc w:val="both"/>
        <w:rPr>
          <w:sz w:val="28"/>
          <w:szCs w:val="28"/>
        </w:rPr>
      </w:pPr>
    </w:p>
    <w:p w:rsidR="00206714" w:rsidRPr="002D65F7" w:rsidRDefault="005834F0">
      <w:pPr>
        <w:pStyle w:val="32"/>
        <w:keepNext/>
        <w:keepLines/>
        <w:numPr>
          <w:ilvl w:val="0"/>
          <w:numId w:val="2"/>
        </w:numPr>
        <w:tabs>
          <w:tab w:val="left" w:pos="363"/>
        </w:tabs>
        <w:ind w:left="0" w:firstLine="709"/>
        <w:jc w:val="center"/>
        <w:rPr>
          <w:sz w:val="28"/>
          <w:szCs w:val="28"/>
        </w:rPr>
      </w:pPr>
      <w:bookmarkStart w:id="28" w:name="bookmark57"/>
      <w:bookmarkStart w:id="29" w:name="bookmark58"/>
      <w:bookmarkStart w:id="30" w:name="bookmark59"/>
      <w:bookmarkStart w:id="31" w:name="bookmark62"/>
      <w:bookmarkStart w:id="32" w:name="bookmark60"/>
      <w:bookmarkStart w:id="33" w:name="bookmark63"/>
      <w:bookmarkStart w:id="34" w:name="_Toc103862200"/>
      <w:bookmarkStart w:id="35" w:name="_Toc103862235"/>
      <w:bookmarkStart w:id="36" w:name="_Toc103863862"/>
      <w:bookmarkStart w:id="37" w:name="_Toc103877681"/>
      <w:bookmarkEnd w:id="28"/>
      <w:bookmarkEnd w:id="29"/>
      <w:bookmarkEnd w:id="30"/>
      <w:bookmarkEnd w:id="31"/>
      <w:r w:rsidRPr="002D65F7">
        <w:rPr>
          <w:sz w:val="28"/>
          <w:szCs w:val="28"/>
        </w:rPr>
        <w:t>Лица, имеющие право на получение Муниципальной услуги</w:t>
      </w:r>
      <w:bookmarkEnd w:id="32"/>
      <w:bookmarkEnd w:id="33"/>
      <w:bookmarkEnd w:id="34"/>
      <w:bookmarkEnd w:id="35"/>
      <w:bookmarkEnd w:id="36"/>
      <w:bookmarkEnd w:id="37"/>
    </w:p>
    <w:p w:rsidR="00206714" w:rsidRPr="002D65F7" w:rsidRDefault="005834F0">
      <w:pPr>
        <w:pStyle w:val="11"/>
        <w:numPr>
          <w:ilvl w:val="1"/>
          <w:numId w:val="2"/>
        </w:numPr>
        <w:tabs>
          <w:tab w:val="left" w:pos="1276"/>
        </w:tabs>
        <w:ind w:left="0" w:firstLine="709"/>
        <w:jc w:val="both"/>
        <w:rPr>
          <w:sz w:val="28"/>
          <w:szCs w:val="28"/>
        </w:rPr>
      </w:pPr>
      <w:bookmarkStart w:id="38" w:name="bookmark64"/>
      <w:bookmarkEnd w:id="38"/>
      <w:r w:rsidRPr="002D65F7">
        <w:rPr>
          <w:sz w:val="28"/>
          <w:szCs w:val="28"/>
        </w:rP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rsidR="00206714" w:rsidRPr="002D65F7" w:rsidRDefault="005834F0">
      <w:pPr>
        <w:pStyle w:val="11"/>
        <w:numPr>
          <w:ilvl w:val="1"/>
          <w:numId w:val="2"/>
        </w:numPr>
        <w:tabs>
          <w:tab w:val="left" w:pos="1276"/>
        </w:tabs>
        <w:ind w:left="0" w:firstLine="709"/>
        <w:jc w:val="both"/>
        <w:rPr>
          <w:sz w:val="28"/>
          <w:szCs w:val="28"/>
        </w:rPr>
      </w:pPr>
      <w:proofErr w:type="gramStart"/>
      <w:r w:rsidRPr="002D65F7">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ins w:id="39" w:author="Колесникова Елена Александровна" w:date="2022-05-04T11:35:00Z">
        <w:r w:rsidRPr="002D65F7">
          <w:rPr>
            <w:sz w:val="28"/>
            <w:szCs w:val="28"/>
          </w:rPr>
          <w:t>.</w:t>
        </w:r>
      </w:ins>
      <w:proofErr w:type="gramEnd"/>
    </w:p>
    <w:p w:rsidR="00206714" w:rsidRPr="002D65F7" w:rsidRDefault="00206714">
      <w:pPr>
        <w:pStyle w:val="11"/>
        <w:tabs>
          <w:tab w:val="left" w:pos="1276"/>
        </w:tabs>
        <w:ind w:firstLine="709"/>
        <w:jc w:val="both"/>
        <w:rPr>
          <w:sz w:val="28"/>
          <w:szCs w:val="28"/>
        </w:rPr>
      </w:pPr>
    </w:p>
    <w:p w:rsidR="00206714" w:rsidRPr="002D65F7" w:rsidRDefault="005834F0">
      <w:pPr>
        <w:pStyle w:val="32"/>
        <w:keepNext/>
        <w:keepLines/>
        <w:numPr>
          <w:ilvl w:val="0"/>
          <w:numId w:val="2"/>
        </w:numPr>
        <w:tabs>
          <w:tab w:val="left" w:pos="1078"/>
        </w:tabs>
        <w:ind w:left="0" w:firstLine="709"/>
        <w:jc w:val="both"/>
        <w:rPr>
          <w:sz w:val="28"/>
          <w:szCs w:val="28"/>
        </w:rPr>
      </w:pPr>
      <w:bookmarkStart w:id="40" w:name="bookmark65"/>
      <w:bookmarkStart w:id="41" w:name="bookmark72"/>
      <w:bookmarkStart w:id="42" w:name="bookmark70"/>
      <w:bookmarkStart w:id="43" w:name="bookmark73"/>
      <w:bookmarkStart w:id="44" w:name="_Toc103862201"/>
      <w:bookmarkStart w:id="45" w:name="_Toc103862236"/>
      <w:bookmarkStart w:id="46" w:name="_Toc103863863"/>
      <w:bookmarkStart w:id="47" w:name="_Toc103877682"/>
      <w:bookmarkEnd w:id="40"/>
      <w:bookmarkEnd w:id="41"/>
      <w:r w:rsidRPr="002D65F7">
        <w:rPr>
          <w:sz w:val="28"/>
          <w:szCs w:val="28"/>
        </w:rPr>
        <w:t>Требования к порядку информирования о предоставлении Муниципальной услуги</w:t>
      </w:r>
      <w:bookmarkEnd w:id="42"/>
      <w:bookmarkEnd w:id="43"/>
      <w:bookmarkEnd w:id="44"/>
      <w:bookmarkEnd w:id="45"/>
      <w:bookmarkEnd w:id="46"/>
      <w:bookmarkEnd w:id="47"/>
    </w:p>
    <w:p w:rsidR="00206714" w:rsidRPr="002D65F7" w:rsidRDefault="005834F0">
      <w:pPr>
        <w:pStyle w:val="11"/>
        <w:numPr>
          <w:ilvl w:val="1"/>
          <w:numId w:val="2"/>
        </w:numPr>
        <w:tabs>
          <w:tab w:val="left" w:pos="1246"/>
        </w:tabs>
        <w:ind w:left="0" w:firstLine="709"/>
        <w:jc w:val="both"/>
        <w:rPr>
          <w:sz w:val="28"/>
          <w:szCs w:val="28"/>
        </w:rPr>
      </w:pPr>
      <w:bookmarkStart w:id="48" w:name="bookmark74"/>
      <w:bookmarkEnd w:id="48"/>
      <w:r w:rsidRPr="002D65F7">
        <w:rPr>
          <w:sz w:val="28"/>
          <w:szCs w:val="28"/>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206714" w:rsidRPr="002D65F7" w:rsidRDefault="005834F0">
      <w:pPr>
        <w:pStyle w:val="11"/>
        <w:numPr>
          <w:ilvl w:val="1"/>
          <w:numId w:val="2"/>
        </w:numPr>
        <w:tabs>
          <w:tab w:val="left" w:pos="1361"/>
        </w:tabs>
        <w:ind w:left="0" w:firstLine="709"/>
        <w:jc w:val="both"/>
        <w:rPr>
          <w:sz w:val="28"/>
          <w:szCs w:val="28"/>
        </w:rPr>
      </w:pPr>
      <w:bookmarkStart w:id="49" w:name="bookmark75"/>
      <w:bookmarkEnd w:id="49"/>
      <w:r w:rsidRPr="002D65F7">
        <w:rPr>
          <w:sz w:val="28"/>
          <w:szCs w:val="28"/>
        </w:rPr>
        <w:t>На официальном сайте Администрации (далее - сайт Администрации) в информационно-коммуникационной сети «Интернет» (далее - сеть Интернет), ЕПГУ</w:t>
      </w:r>
      <w:r w:rsidRPr="002D65F7">
        <w:rPr>
          <w:rFonts w:ascii="Symbol" w:eastAsiaTheme="minorEastAsia" w:hAnsi="Symbol" w:cs="Symbol"/>
          <w:sz w:val="28"/>
          <w:szCs w:val="28"/>
        </w:rPr>
        <w:t></w:t>
      </w:r>
      <w:r w:rsidRPr="002D65F7">
        <w:rPr>
          <w:sz w:val="28"/>
          <w:szCs w:val="28"/>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9" w:history="1">
        <w:r w:rsidRPr="002D65F7">
          <w:rPr>
            <w:rFonts w:eastAsiaTheme="minorEastAsia"/>
            <w:sz w:val="28"/>
            <w:szCs w:val="28"/>
            <w:u w:val="single"/>
          </w:rPr>
          <w:t>www.gosuslugi.ru</w:t>
        </w:r>
      </w:hyperlink>
      <w:r w:rsidRPr="002D65F7">
        <w:rPr>
          <w:rFonts w:eastAsiaTheme="minorEastAsia"/>
          <w:sz w:val="28"/>
          <w:szCs w:val="28"/>
          <w:u w:val="single"/>
        </w:rPr>
        <w:t xml:space="preserve"> (далее </w:t>
      </w:r>
      <w:r w:rsidRPr="002D65F7">
        <w:rPr>
          <w:rFonts w:ascii="Symbol" w:eastAsiaTheme="minorEastAsia" w:hAnsi="Symbol" w:cs="Symbol"/>
          <w:sz w:val="28"/>
          <w:szCs w:val="28"/>
          <w:u w:val="single"/>
        </w:rPr>
        <w:t></w:t>
      </w:r>
      <w:r w:rsidRPr="002D65F7">
        <w:rPr>
          <w:rFonts w:eastAsiaTheme="minorEastAsia"/>
          <w:sz w:val="28"/>
          <w:szCs w:val="28"/>
          <w:u w:val="single"/>
        </w:rPr>
        <w:t xml:space="preserve"> ЕПГУ) </w:t>
      </w:r>
      <w:r w:rsidRPr="002D65F7">
        <w:rPr>
          <w:sz w:val="28"/>
          <w:szCs w:val="28"/>
        </w:rPr>
        <w:t>обязательному размещению подлежит следующая справочная информация:</w:t>
      </w:r>
    </w:p>
    <w:p w:rsidR="00206714" w:rsidRPr="002D65F7" w:rsidRDefault="005834F0">
      <w:pPr>
        <w:pStyle w:val="11"/>
        <w:ind w:firstLine="709"/>
        <w:jc w:val="both"/>
        <w:rPr>
          <w:sz w:val="28"/>
          <w:szCs w:val="28"/>
        </w:rPr>
      </w:pPr>
      <w:r w:rsidRPr="002D65F7">
        <w:rPr>
          <w:rFonts w:ascii="Symbol" w:eastAsiaTheme="minorEastAsia" w:hAnsi="Symbol" w:cs="Symbol"/>
          <w:sz w:val="28"/>
          <w:szCs w:val="28"/>
        </w:rPr>
        <w:t></w:t>
      </w:r>
      <w:r w:rsidRPr="002D65F7">
        <w:rPr>
          <w:sz w:val="28"/>
          <w:szCs w:val="28"/>
        </w:rPr>
        <w:t xml:space="preserve"> место нахождения и график работы Администрации, ее структурных подразделений, предоставляющих Муниципальную услугу;</w:t>
      </w:r>
    </w:p>
    <w:p w:rsidR="00206714" w:rsidRPr="002D65F7" w:rsidRDefault="005834F0">
      <w:pPr>
        <w:pStyle w:val="11"/>
        <w:ind w:firstLine="709"/>
        <w:jc w:val="both"/>
        <w:rPr>
          <w:sz w:val="28"/>
          <w:szCs w:val="28"/>
        </w:rPr>
      </w:pPr>
      <w:r w:rsidRPr="002D65F7">
        <w:rPr>
          <w:rFonts w:ascii="Symbol" w:eastAsiaTheme="minorEastAsia" w:hAnsi="Symbol" w:cs="Symbol"/>
          <w:sz w:val="28"/>
          <w:szCs w:val="28"/>
        </w:rPr>
        <w:t></w:t>
      </w:r>
      <w:r w:rsidRPr="002D65F7">
        <w:rPr>
          <w:sz w:val="28"/>
          <w:szCs w:val="28"/>
        </w:rPr>
        <w:t xml:space="preserve"> справочные телефоны структурных подразделений Администрации, участвующих в предоставлении Муниципальной услуги, в том числе номер </w:t>
      </w:r>
      <w:proofErr w:type="spellStart"/>
      <w:r w:rsidRPr="002D65F7">
        <w:rPr>
          <w:sz w:val="28"/>
          <w:szCs w:val="28"/>
        </w:rPr>
        <w:t>телефона-автоинформатора</w:t>
      </w:r>
      <w:proofErr w:type="spellEnd"/>
      <w:r w:rsidRPr="002D65F7">
        <w:rPr>
          <w:sz w:val="28"/>
          <w:szCs w:val="28"/>
        </w:rPr>
        <w:t>;</w:t>
      </w:r>
    </w:p>
    <w:p w:rsidR="00206714" w:rsidRPr="002D65F7" w:rsidRDefault="005834F0">
      <w:pPr>
        <w:pStyle w:val="11"/>
        <w:ind w:firstLine="709"/>
        <w:jc w:val="both"/>
        <w:rPr>
          <w:sz w:val="28"/>
          <w:szCs w:val="28"/>
        </w:rPr>
      </w:pPr>
      <w:r w:rsidRPr="002D65F7">
        <w:rPr>
          <w:rFonts w:ascii="Symbol" w:eastAsiaTheme="minorEastAsia" w:hAnsi="Symbol" w:cs="Symbol"/>
          <w:sz w:val="28"/>
          <w:szCs w:val="28"/>
        </w:rPr>
        <w:t></w:t>
      </w:r>
      <w:r w:rsidRPr="002D65F7">
        <w:rPr>
          <w:sz w:val="28"/>
          <w:szCs w:val="28"/>
        </w:rPr>
        <w:t xml:space="preserve"> адреса официального сайта, а также электронной почты и (или) формы обратной связи Администрации в сети «Интернет».</w:t>
      </w:r>
    </w:p>
    <w:p w:rsidR="00206714" w:rsidRPr="002D65F7" w:rsidRDefault="005834F0">
      <w:pPr>
        <w:pStyle w:val="11"/>
        <w:numPr>
          <w:ilvl w:val="1"/>
          <w:numId w:val="2"/>
        </w:numPr>
        <w:tabs>
          <w:tab w:val="left" w:pos="1361"/>
        </w:tabs>
        <w:ind w:left="0" w:firstLine="709"/>
        <w:jc w:val="both"/>
        <w:rPr>
          <w:sz w:val="28"/>
          <w:szCs w:val="28"/>
        </w:rPr>
      </w:pPr>
      <w:bookmarkStart w:id="50" w:name="bookmark76"/>
      <w:bookmarkStart w:id="51" w:name="bookmark77"/>
      <w:bookmarkEnd w:id="50"/>
      <w:bookmarkEnd w:id="51"/>
      <w:r w:rsidRPr="002D65F7">
        <w:rPr>
          <w:sz w:val="28"/>
          <w:szCs w:val="28"/>
        </w:rPr>
        <w:t>Информирование Заявителей по вопросам предоставления Муниципальной услуги осуществляется:</w:t>
      </w:r>
    </w:p>
    <w:p w:rsidR="00206714" w:rsidRPr="002D65F7" w:rsidRDefault="005834F0">
      <w:pPr>
        <w:pStyle w:val="11"/>
        <w:tabs>
          <w:tab w:val="left" w:pos="1088"/>
        </w:tabs>
        <w:ind w:firstLine="709"/>
        <w:jc w:val="both"/>
        <w:rPr>
          <w:sz w:val="28"/>
          <w:szCs w:val="28"/>
        </w:rPr>
      </w:pPr>
      <w:bookmarkStart w:id="52" w:name="bookmark78"/>
      <w:r w:rsidRPr="002D65F7">
        <w:rPr>
          <w:sz w:val="28"/>
          <w:szCs w:val="28"/>
        </w:rPr>
        <w:t>а</w:t>
      </w:r>
      <w:bookmarkEnd w:id="52"/>
      <w:r w:rsidRPr="002D65F7">
        <w:rPr>
          <w:sz w:val="28"/>
          <w:szCs w:val="28"/>
        </w:rPr>
        <w:t>)</w:t>
      </w:r>
      <w:r w:rsidRPr="002D65F7">
        <w:rPr>
          <w:sz w:val="28"/>
          <w:szCs w:val="28"/>
        </w:rPr>
        <w:tab/>
        <w:t>путем размещения информации на сайте Администрации, ЕПГУ.</w:t>
      </w:r>
    </w:p>
    <w:p w:rsidR="00206714" w:rsidRPr="002D65F7" w:rsidRDefault="005834F0">
      <w:pPr>
        <w:pStyle w:val="11"/>
        <w:tabs>
          <w:tab w:val="left" w:pos="1210"/>
        </w:tabs>
        <w:ind w:firstLine="709"/>
        <w:jc w:val="both"/>
        <w:rPr>
          <w:sz w:val="28"/>
          <w:szCs w:val="28"/>
        </w:rPr>
      </w:pPr>
      <w:bookmarkStart w:id="53" w:name="bookmark79"/>
      <w:r w:rsidRPr="002D65F7">
        <w:rPr>
          <w:sz w:val="28"/>
          <w:szCs w:val="28"/>
        </w:rPr>
        <w:t>б</w:t>
      </w:r>
      <w:bookmarkEnd w:id="53"/>
      <w:r w:rsidRPr="002D65F7">
        <w:rPr>
          <w:sz w:val="28"/>
          <w:szCs w:val="28"/>
        </w:rPr>
        <w:t>)</w:t>
      </w:r>
      <w:r w:rsidRPr="002D65F7">
        <w:rPr>
          <w:sz w:val="28"/>
          <w:szCs w:val="28"/>
        </w:rP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206714" w:rsidRPr="002D65F7" w:rsidRDefault="005834F0">
      <w:pPr>
        <w:pStyle w:val="11"/>
        <w:tabs>
          <w:tab w:val="left" w:pos="1107"/>
        </w:tabs>
        <w:ind w:firstLine="709"/>
        <w:jc w:val="both"/>
        <w:rPr>
          <w:sz w:val="28"/>
          <w:szCs w:val="28"/>
        </w:rPr>
      </w:pPr>
      <w:bookmarkStart w:id="54" w:name="bookmark80"/>
      <w:r w:rsidRPr="002D65F7">
        <w:rPr>
          <w:sz w:val="28"/>
          <w:szCs w:val="28"/>
        </w:rPr>
        <w:t>в</w:t>
      </w:r>
      <w:bookmarkEnd w:id="54"/>
      <w:r w:rsidRPr="002D65F7">
        <w:rPr>
          <w:sz w:val="28"/>
          <w:szCs w:val="28"/>
        </w:rPr>
        <w:t>)</w:t>
      </w:r>
      <w:r w:rsidRPr="002D65F7">
        <w:rPr>
          <w:sz w:val="28"/>
          <w:szCs w:val="28"/>
        </w:rPr>
        <w:tab/>
        <w:t>путем публикации информационных материалов в средствах массовой информации;</w:t>
      </w:r>
    </w:p>
    <w:p w:rsidR="00206714" w:rsidRPr="002D65F7" w:rsidRDefault="005834F0">
      <w:pPr>
        <w:pStyle w:val="11"/>
        <w:tabs>
          <w:tab w:val="left" w:pos="1088"/>
        </w:tabs>
        <w:ind w:firstLine="709"/>
        <w:jc w:val="both"/>
        <w:rPr>
          <w:sz w:val="28"/>
          <w:szCs w:val="28"/>
        </w:rPr>
      </w:pPr>
      <w:bookmarkStart w:id="55" w:name="bookmark81"/>
      <w:r w:rsidRPr="002D65F7">
        <w:rPr>
          <w:sz w:val="28"/>
          <w:szCs w:val="28"/>
        </w:rPr>
        <w:t>г</w:t>
      </w:r>
      <w:bookmarkEnd w:id="55"/>
      <w:r w:rsidRPr="002D65F7">
        <w:rPr>
          <w:sz w:val="28"/>
          <w:szCs w:val="28"/>
        </w:rPr>
        <w:t>)</w:t>
      </w:r>
      <w:r w:rsidRPr="002D65F7">
        <w:rPr>
          <w:sz w:val="28"/>
          <w:szCs w:val="28"/>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206714" w:rsidRPr="002D65F7" w:rsidRDefault="005834F0">
      <w:pPr>
        <w:pStyle w:val="11"/>
        <w:tabs>
          <w:tab w:val="left" w:pos="1112"/>
        </w:tabs>
        <w:ind w:firstLine="709"/>
        <w:jc w:val="both"/>
        <w:rPr>
          <w:sz w:val="28"/>
          <w:szCs w:val="28"/>
        </w:rPr>
      </w:pPr>
      <w:bookmarkStart w:id="56" w:name="bookmark82"/>
      <w:proofErr w:type="spellStart"/>
      <w:r w:rsidRPr="002D65F7">
        <w:rPr>
          <w:sz w:val="28"/>
          <w:szCs w:val="28"/>
        </w:rPr>
        <w:t>д</w:t>
      </w:r>
      <w:bookmarkEnd w:id="56"/>
      <w:proofErr w:type="spellEnd"/>
      <w:r w:rsidRPr="002D65F7">
        <w:rPr>
          <w:sz w:val="28"/>
          <w:szCs w:val="28"/>
        </w:rPr>
        <w:t>)</w:t>
      </w:r>
      <w:r w:rsidRPr="002D65F7">
        <w:rPr>
          <w:sz w:val="28"/>
          <w:szCs w:val="28"/>
        </w:rPr>
        <w:tab/>
        <w:t>посредством телефонной и факсимильной связи;</w:t>
      </w:r>
    </w:p>
    <w:p w:rsidR="00206714" w:rsidRPr="002D65F7" w:rsidRDefault="005834F0">
      <w:pPr>
        <w:pStyle w:val="11"/>
        <w:tabs>
          <w:tab w:val="left" w:pos="1098"/>
        </w:tabs>
        <w:ind w:firstLine="709"/>
        <w:jc w:val="both"/>
        <w:rPr>
          <w:sz w:val="28"/>
          <w:szCs w:val="28"/>
        </w:rPr>
      </w:pPr>
      <w:bookmarkStart w:id="57" w:name="bookmark83"/>
      <w:r w:rsidRPr="002D65F7">
        <w:rPr>
          <w:sz w:val="28"/>
          <w:szCs w:val="28"/>
        </w:rPr>
        <w:t>е</w:t>
      </w:r>
      <w:bookmarkEnd w:id="57"/>
      <w:r w:rsidRPr="002D65F7">
        <w:rPr>
          <w:sz w:val="28"/>
          <w:szCs w:val="28"/>
        </w:rPr>
        <w:t>)</w:t>
      </w:r>
      <w:r w:rsidRPr="002D65F7">
        <w:rPr>
          <w:sz w:val="28"/>
          <w:szCs w:val="28"/>
        </w:rPr>
        <w:tab/>
        <w:t>посредством ответов на письменные и устные обращения Заявителей по вопросу предоставления Муниципальной услуги.</w:t>
      </w:r>
    </w:p>
    <w:p w:rsidR="00206714" w:rsidRPr="002D65F7" w:rsidRDefault="005834F0">
      <w:pPr>
        <w:pStyle w:val="11"/>
        <w:numPr>
          <w:ilvl w:val="1"/>
          <w:numId w:val="2"/>
        </w:numPr>
        <w:tabs>
          <w:tab w:val="left" w:pos="1242"/>
        </w:tabs>
        <w:ind w:left="0" w:firstLine="709"/>
        <w:jc w:val="both"/>
        <w:rPr>
          <w:sz w:val="28"/>
          <w:szCs w:val="28"/>
        </w:rPr>
      </w:pPr>
      <w:bookmarkStart w:id="58" w:name="bookmark84"/>
      <w:bookmarkEnd w:id="58"/>
      <w:r w:rsidRPr="002D65F7">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206714" w:rsidRPr="002D65F7" w:rsidRDefault="005834F0">
      <w:pPr>
        <w:pStyle w:val="11"/>
        <w:tabs>
          <w:tab w:val="left" w:pos="1083"/>
        </w:tabs>
        <w:ind w:firstLine="709"/>
        <w:jc w:val="both"/>
        <w:rPr>
          <w:sz w:val="28"/>
          <w:szCs w:val="28"/>
        </w:rPr>
      </w:pPr>
      <w:bookmarkStart w:id="59" w:name="bookmark85"/>
      <w:r w:rsidRPr="002D65F7">
        <w:rPr>
          <w:sz w:val="28"/>
          <w:szCs w:val="28"/>
        </w:rPr>
        <w:t>а</w:t>
      </w:r>
      <w:bookmarkEnd w:id="59"/>
      <w:r w:rsidRPr="002D65F7">
        <w:rPr>
          <w:sz w:val="28"/>
          <w:szCs w:val="28"/>
        </w:rPr>
        <w:t>)</w:t>
      </w:r>
      <w:r w:rsidRPr="002D65F7">
        <w:rPr>
          <w:sz w:val="28"/>
          <w:szCs w:val="28"/>
        </w:rP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06714" w:rsidRPr="002D65F7" w:rsidRDefault="005834F0">
      <w:pPr>
        <w:pStyle w:val="11"/>
        <w:tabs>
          <w:tab w:val="left" w:pos="1107"/>
        </w:tabs>
        <w:ind w:firstLine="709"/>
        <w:jc w:val="both"/>
        <w:rPr>
          <w:sz w:val="28"/>
          <w:szCs w:val="28"/>
        </w:rPr>
      </w:pPr>
      <w:bookmarkStart w:id="60" w:name="bookmark86"/>
      <w:r w:rsidRPr="002D65F7">
        <w:rPr>
          <w:sz w:val="28"/>
          <w:szCs w:val="28"/>
        </w:rPr>
        <w:t>б</w:t>
      </w:r>
      <w:bookmarkEnd w:id="60"/>
      <w:r w:rsidRPr="002D65F7">
        <w:rPr>
          <w:sz w:val="28"/>
          <w:szCs w:val="28"/>
        </w:rPr>
        <w:t>)</w:t>
      </w:r>
      <w:r w:rsidRPr="002D65F7">
        <w:rPr>
          <w:sz w:val="28"/>
          <w:szCs w:val="28"/>
        </w:rPr>
        <w:tab/>
        <w:t>Перечень лиц, имеющих право на получение Муниципальной услуги;</w:t>
      </w:r>
    </w:p>
    <w:p w:rsidR="00206714" w:rsidRPr="002D65F7" w:rsidRDefault="005834F0">
      <w:pPr>
        <w:pStyle w:val="11"/>
        <w:tabs>
          <w:tab w:val="left" w:pos="1107"/>
        </w:tabs>
        <w:ind w:firstLine="709"/>
        <w:jc w:val="both"/>
        <w:rPr>
          <w:sz w:val="28"/>
          <w:szCs w:val="28"/>
        </w:rPr>
      </w:pPr>
      <w:bookmarkStart w:id="61" w:name="bookmark87"/>
      <w:r w:rsidRPr="002D65F7">
        <w:rPr>
          <w:sz w:val="28"/>
          <w:szCs w:val="28"/>
        </w:rPr>
        <w:t>в</w:t>
      </w:r>
      <w:bookmarkEnd w:id="61"/>
      <w:r w:rsidRPr="002D65F7">
        <w:rPr>
          <w:sz w:val="28"/>
          <w:szCs w:val="28"/>
        </w:rPr>
        <w:t>)</w:t>
      </w:r>
      <w:r w:rsidRPr="002D65F7">
        <w:rPr>
          <w:sz w:val="28"/>
          <w:szCs w:val="28"/>
        </w:rPr>
        <w:tab/>
        <w:t>срок предоставления Муниципальной услуги;</w:t>
      </w:r>
    </w:p>
    <w:p w:rsidR="00206714" w:rsidRPr="002D65F7" w:rsidRDefault="005834F0">
      <w:pPr>
        <w:pStyle w:val="11"/>
        <w:tabs>
          <w:tab w:val="left" w:pos="1102"/>
        </w:tabs>
        <w:ind w:firstLine="709"/>
        <w:jc w:val="both"/>
        <w:rPr>
          <w:sz w:val="28"/>
          <w:szCs w:val="28"/>
        </w:rPr>
      </w:pPr>
      <w:bookmarkStart w:id="62" w:name="bookmark88"/>
      <w:r w:rsidRPr="002D65F7">
        <w:rPr>
          <w:sz w:val="28"/>
          <w:szCs w:val="28"/>
        </w:rPr>
        <w:t>г</w:t>
      </w:r>
      <w:bookmarkEnd w:id="62"/>
      <w:r w:rsidRPr="002D65F7">
        <w:rPr>
          <w:sz w:val="28"/>
          <w:szCs w:val="28"/>
        </w:rPr>
        <w:t>)</w:t>
      </w:r>
      <w:r w:rsidRPr="002D65F7">
        <w:rPr>
          <w:sz w:val="28"/>
          <w:szCs w:val="28"/>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06714" w:rsidRPr="002D65F7" w:rsidRDefault="005834F0">
      <w:pPr>
        <w:pStyle w:val="11"/>
        <w:tabs>
          <w:tab w:val="left" w:pos="1102"/>
        </w:tabs>
        <w:ind w:firstLine="709"/>
        <w:jc w:val="both"/>
        <w:rPr>
          <w:sz w:val="28"/>
          <w:szCs w:val="28"/>
        </w:rPr>
      </w:pPr>
      <w:bookmarkStart w:id="63" w:name="bookmark89"/>
      <w:proofErr w:type="spellStart"/>
      <w:r w:rsidRPr="002D65F7">
        <w:rPr>
          <w:sz w:val="28"/>
          <w:szCs w:val="28"/>
        </w:rPr>
        <w:t>д</w:t>
      </w:r>
      <w:bookmarkEnd w:id="63"/>
      <w:proofErr w:type="spellEnd"/>
      <w:r w:rsidRPr="002D65F7">
        <w:rPr>
          <w:sz w:val="28"/>
          <w:szCs w:val="28"/>
        </w:rPr>
        <w:t>)</w:t>
      </w:r>
      <w:r w:rsidRPr="002D65F7">
        <w:rPr>
          <w:sz w:val="28"/>
          <w:szCs w:val="28"/>
        </w:rPr>
        <w:tab/>
        <w:t>исчерпывающий перечень оснований для приостановления или отказа в предоставлении Муниципальной услуги;</w:t>
      </w:r>
    </w:p>
    <w:p w:rsidR="00206714" w:rsidRPr="002D65F7" w:rsidRDefault="005834F0">
      <w:pPr>
        <w:pStyle w:val="11"/>
        <w:tabs>
          <w:tab w:val="left" w:pos="1102"/>
        </w:tabs>
        <w:ind w:firstLine="709"/>
        <w:jc w:val="both"/>
        <w:rPr>
          <w:sz w:val="28"/>
          <w:szCs w:val="28"/>
        </w:rPr>
      </w:pPr>
      <w:bookmarkStart w:id="64" w:name="bookmark90"/>
      <w:r w:rsidRPr="002D65F7">
        <w:rPr>
          <w:sz w:val="28"/>
          <w:szCs w:val="28"/>
        </w:rPr>
        <w:t>е</w:t>
      </w:r>
      <w:bookmarkEnd w:id="64"/>
      <w:r w:rsidRPr="002D65F7">
        <w:rPr>
          <w:sz w:val="28"/>
          <w:szCs w:val="28"/>
        </w:rPr>
        <w:t>)</w:t>
      </w:r>
      <w:r w:rsidRPr="002D65F7">
        <w:rPr>
          <w:sz w:val="28"/>
          <w:szCs w:val="28"/>
        </w:rP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06714" w:rsidRPr="002D65F7" w:rsidRDefault="005834F0">
      <w:pPr>
        <w:pStyle w:val="11"/>
        <w:tabs>
          <w:tab w:val="left" w:pos="1146"/>
        </w:tabs>
        <w:ind w:firstLine="709"/>
        <w:jc w:val="both"/>
        <w:rPr>
          <w:sz w:val="28"/>
          <w:szCs w:val="28"/>
        </w:rPr>
      </w:pPr>
      <w:bookmarkStart w:id="65" w:name="bookmark91"/>
      <w:r w:rsidRPr="002D65F7">
        <w:rPr>
          <w:sz w:val="28"/>
          <w:szCs w:val="28"/>
        </w:rPr>
        <w:t>ж</w:t>
      </w:r>
      <w:bookmarkEnd w:id="65"/>
      <w:r w:rsidRPr="002D65F7">
        <w:rPr>
          <w:sz w:val="28"/>
          <w:szCs w:val="28"/>
        </w:rPr>
        <w:t>)</w:t>
      </w:r>
      <w:r w:rsidRPr="002D65F7">
        <w:rPr>
          <w:sz w:val="28"/>
          <w:szCs w:val="28"/>
        </w:rPr>
        <w:tab/>
        <w:t>формы заявлений (уведомлений, сообщений), используемые при предоставлении Муниципальной услуги.</w:t>
      </w:r>
    </w:p>
    <w:p w:rsidR="00206714" w:rsidRPr="002D65F7" w:rsidRDefault="005834F0">
      <w:pPr>
        <w:pStyle w:val="11"/>
        <w:numPr>
          <w:ilvl w:val="1"/>
          <w:numId w:val="2"/>
        </w:numPr>
        <w:tabs>
          <w:tab w:val="left" w:pos="1251"/>
        </w:tabs>
        <w:ind w:left="0" w:firstLine="709"/>
        <w:jc w:val="both"/>
        <w:rPr>
          <w:sz w:val="28"/>
          <w:szCs w:val="28"/>
        </w:rPr>
      </w:pPr>
      <w:bookmarkStart w:id="66" w:name="bookmark92"/>
      <w:bookmarkEnd w:id="66"/>
      <w:r w:rsidRPr="002D65F7">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206714" w:rsidRPr="002D65F7" w:rsidRDefault="005834F0">
      <w:pPr>
        <w:pStyle w:val="11"/>
        <w:numPr>
          <w:ilvl w:val="1"/>
          <w:numId w:val="2"/>
        </w:numPr>
        <w:tabs>
          <w:tab w:val="left" w:pos="1256"/>
        </w:tabs>
        <w:ind w:left="0" w:firstLine="709"/>
        <w:jc w:val="both"/>
        <w:rPr>
          <w:sz w:val="28"/>
          <w:szCs w:val="28"/>
        </w:rPr>
      </w:pPr>
      <w:bookmarkStart w:id="67" w:name="bookmark93"/>
      <w:bookmarkEnd w:id="67"/>
      <w:r w:rsidRPr="002D65F7">
        <w:rPr>
          <w:sz w:val="28"/>
          <w:szCs w:val="28"/>
        </w:rPr>
        <w:t>На сайте Администрации дополнительно размещаются:</w:t>
      </w:r>
    </w:p>
    <w:p w:rsidR="00206714" w:rsidRPr="002D65F7" w:rsidRDefault="005834F0">
      <w:pPr>
        <w:pStyle w:val="11"/>
        <w:tabs>
          <w:tab w:val="left" w:pos="1074"/>
        </w:tabs>
        <w:ind w:firstLine="709"/>
        <w:jc w:val="both"/>
        <w:rPr>
          <w:sz w:val="28"/>
          <w:szCs w:val="28"/>
        </w:rPr>
      </w:pPr>
      <w:bookmarkStart w:id="68" w:name="bookmark94"/>
      <w:r w:rsidRPr="002D65F7">
        <w:rPr>
          <w:sz w:val="28"/>
          <w:szCs w:val="28"/>
        </w:rPr>
        <w:t>а</w:t>
      </w:r>
      <w:bookmarkEnd w:id="68"/>
      <w:r w:rsidRPr="002D65F7">
        <w:rPr>
          <w:sz w:val="28"/>
          <w:szCs w:val="28"/>
        </w:rPr>
        <w:t>)</w:t>
      </w:r>
      <w:r w:rsidRPr="002D65F7">
        <w:rPr>
          <w:sz w:val="28"/>
          <w:szCs w:val="28"/>
        </w:rPr>
        <w:tab/>
        <w:t>полные наименования и почтовые адреса Администрации, непосредственно предоставляющей Муниципальную услугу;</w:t>
      </w:r>
    </w:p>
    <w:p w:rsidR="00206714" w:rsidRPr="002D65F7" w:rsidRDefault="005834F0">
      <w:pPr>
        <w:pStyle w:val="11"/>
        <w:tabs>
          <w:tab w:val="left" w:pos="1102"/>
        </w:tabs>
        <w:ind w:firstLine="709"/>
        <w:jc w:val="both"/>
        <w:rPr>
          <w:sz w:val="28"/>
          <w:szCs w:val="28"/>
        </w:rPr>
      </w:pPr>
      <w:bookmarkStart w:id="69" w:name="bookmark95"/>
      <w:r w:rsidRPr="002D65F7">
        <w:rPr>
          <w:sz w:val="28"/>
          <w:szCs w:val="28"/>
        </w:rPr>
        <w:t>б</w:t>
      </w:r>
      <w:bookmarkEnd w:id="69"/>
      <w:r w:rsidRPr="002D65F7">
        <w:rPr>
          <w:sz w:val="28"/>
          <w:szCs w:val="28"/>
        </w:rPr>
        <w:t>)</w:t>
      </w:r>
      <w:r w:rsidRPr="002D65F7">
        <w:rPr>
          <w:sz w:val="28"/>
          <w:szCs w:val="28"/>
        </w:rPr>
        <w:tab/>
        <w:t xml:space="preserve">номера </w:t>
      </w:r>
      <w:proofErr w:type="spellStart"/>
      <w:r w:rsidRPr="002D65F7">
        <w:rPr>
          <w:sz w:val="28"/>
          <w:szCs w:val="28"/>
        </w:rPr>
        <w:t>телефонов-автоинформаторов</w:t>
      </w:r>
      <w:proofErr w:type="spellEnd"/>
      <w:r w:rsidRPr="002D65F7">
        <w:rPr>
          <w:sz w:val="28"/>
          <w:szCs w:val="28"/>
        </w:rPr>
        <w:t xml:space="preserve"> (при наличии), справочные номера телефонов структурных подразделений Администрации, непосредственно предоставляющей Муниципальную услугу;</w:t>
      </w:r>
    </w:p>
    <w:p w:rsidR="00206714" w:rsidRPr="002D65F7" w:rsidRDefault="005834F0">
      <w:pPr>
        <w:pStyle w:val="11"/>
        <w:tabs>
          <w:tab w:val="left" w:pos="1107"/>
        </w:tabs>
        <w:ind w:firstLine="709"/>
        <w:jc w:val="both"/>
        <w:rPr>
          <w:sz w:val="28"/>
          <w:szCs w:val="28"/>
        </w:rPr>
      </w:pPr>
      <w:bookmarkStart w:id="70" w:name="bookmark96"/>
      <w:r w:rsidRPr="002D65F7">
        <w:rPr>
          <w:sz w:val="28"/>
          <w:szCs w:val="28"/>
        </w:rPr>
        <w:t>в</w:t>
      </w:r>
      <w:bookmarkEnd w:id="70"/>
      <w:r w:rsidRPr="002D65F7">
        <w:rPr>
          <w:sz w:val="28"/>
          <w:szCs w:val="28"/>
        </w:rPr>
        <w:t>)</w:t>
      </w:r>
      <w:r w:rsidRPr="002D65F7">
        <w:rPr>
          <w:sz w:val="28"/>
          <w:szCs w:val="28"/>
        </w:rPr>
        <w:tab/>
        <w:t>режим работы Администрации;</w:t>
      </w:r>
    </w:p>
    <w:p w:rsidR="00206714" w:rsidRPr="002D65F7" w:rsidRDefault="005834F0">
      <w:pPr>
        <w:pStyle w:val="11"/>
        <w:tabs>
          <w:tab w:val="left" w:pos="1093"/>
        </w:tabs>
        <w:ind w:firstLine="709"/>
        <w:jc w:val="both"/>
        <w:rPr>
          <w:sz w:val="28"/>
          <w:szCs w:val="28"/>
        </w:rPr>
      </w:pPr>
      <w:bookmarkStart w:id="71" w:name="bookmark97"/>
      <w:r w:rsidRPr="002D65F7">
        <w:rPr>
          <w:sz w:val="28"/>
          <w:szCs w:val="28"/>
        </w:rPr>
        <w:t>г</w:t>
      </w:r>
      <w:bookmarkEnd w:id="71"/>
      <w:r w:rsidRPr="002D65F7">
        <w:rPr>
          <w:sz w:val="28"/>
          <w:szCs w:val="28"/>
        </w:rPr>
        <w:t>)</w:t>
      </w:r>
      <w:r w:rsidRPr="002D65F7">
        <w:rPr>
          <w:sz w:val="28"/>
          <w:szCs w:val="28"/>
        </w:rPr>
        <w:tab/>
        <w:t>график работы подразделения, непосредственно предоставляющего Муниципальную услугу;</w:t>
      </w:r>
    </w:p>
    <w:p w:rsidR="00206714" w:rsidRPr="002D65F7" w:rsidRDefault="005834F0">
      <w:pPr>
        <w:pStyle w:val="11"/>
        <w:tabs>
          <w:tab w:val="left" w:pos="1098"/>
        </w:tabs>
        <w:ind w:firstLine="709"/>
        <w:jc w:val="both"/>
        <w:rPr>
          <w:sz w:val="28"/>
          <w:szCs w:val="28"/>
        </w:rPr>
      </w:pPr>
      <w:bookmarkStart w:id="72" w:name="bookmark98"/>
      <w:proofErr w:type="spellStart"/>
      <w:r w:rsidRPr="002D65F7">
        <w:rPr>
          <w:sz w:val="28"/>
          <w:szCs w:val="28"/>
        </w:rPr>
        <w:t>д</w:t>
      </w:r>
      <w:bookmarkEnd w:id="72"/>
      <w:proofErr w:type="spellEnd"/>
      <w:r w:rsidRPr="002D65F7">
        <w:rPr>
          <w:sz w:val="28"/>
          <w:szCs w:val="28"/>
        </w:rPr>
        <w:t>)</w:t>
      </w:r>
      <w:r w:rsidRPr="002D65F7">
        <w:rPr>
          <w:sz w:val="28"/>
          <w:szCs w:val="28"/>
        </w:rP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206714" w:rsidRPr="002D65F7" w:rsidRDefault="005834F0">
      <w:pPr>
        <w:pStyle w:val="11"/>
        <w:tabs>
          <w:tab w:val="left" w:pos="1112"/>
        </w:tabs>
        <w:ind w:firstLine="709"/>
        <w:jc w:val="both"/>
        <w:rPr>
          <w:sz w:val="28"/>
          <w:szCs w:val="28"/>
        </w:rPr>
      </w:pPr>
      <w:bookmarkStart w:id="73" w:name="bookmark99"/>
      <w:r w:rsidRPr="002D65F7">
        <w:rPr>
          <w:sz w:val="28"/>
          <w:szCs w:val="28"/>
        </w:rPr>
        <w:t>е</w:t>
      </w:r>
      <w:bookmarkEnd w:id="73"/>
      <w:r w:rsidRPr="002D65F7">
        <w:rPr>
          <w:sz w:val="28"/>
          <w:szCs w:val="28"/>
        </w:rPr>
        <w:t>)</w:t>
      </w:r>
      <w:r w:rsidRPr="002D65F7">
        <w:rPr>
          <w:sz w:val="28"/>
          <w:szCs w:val="28"/>
        </w:rPr>
        <w:tab/>
        <w:t>перечень лиц, имеющих право на получение Муниципальной услуги;</w:t>
      </w:r>
    </w:p>
    <w:p w:rsidR="00206714" w:rsidRPr="002D65F7" w:rsidRDefault="005834F0">
      <w:pPr>
        <w:pStyle w:val="11"/>
        <w:tabs>
          <w:tab w:val="left" w:pos="1146"/>
        </w:tabs>
        <w:ind w:firstLine="709"/>
        <w:jc w:val="both"/>
        <w:rPr>
          <w:sz w:val="28"/>
          <w:szCs w:val="28"/>
        </w:rPr>
      </w:pPr>
      <w:bookmarkStart w:id="74" w:name="bookmark100"/>
      <w:r w:rsidRPr="002D65F7">
        <w:rPr>
          <w:sz w:val="28"/>
          <w:szCs w:val="28"/>
        </w:rPr>
        <w:t>ж</w:t>
      </w:r>
      <w:bookmarkEnd w:id="74"/>
      <w:r w:rsidRPr="002D65F7">
        <w:rPr>
          <w:sz w:val="28"/>
          <w:szCs w:val="28"/>
        </w:rPr>
        <w:t>)</w:t>
      </w:r>
      <w:r w:rsidRPr="002D65F7">
        <w:rPr>
          <w:sz w:val="28"/>
          <w:szCs w:val="28"/>
        </w:rPr>
        <w:tab/>
        <w:t>формы заявлений (уведомлений, сообщений), используемые при предоставлении Муниципальной услуги, образцы и инструкции по заполнению;</w:t>
      </w:r>
    </w:p>
    <w:p w:rsidR="00206714" w:rsidRPr="002D65F7" w:rsidRDefault="005834F0">
      <w:pPr>
        <w:pStyle w:val="11"/>
        <w:tabs>
          <w:tab w:val="left" w:pos="1155"/>
        </w:tabs>
        <w:ind w:firstLine="709"/>
        <w:jc w:val="both"/>
        <w:rPr>
          <w:sz w:val="28"/>
          <w:szCs w:val="28"/>
        </w:rPr>
      </w:pPr>
      <w:bookmarkStart w:id="75" w:name="bookmark101"/>
      <w:proofErr w:type="spellStart"/>
      <w:r w:rsidRPr="002D65F7">
        <w:rPr>
          <w:sz w:val="28"/>
          <w:szCs w:val="28"/>
        </w:rPr>
        <w:t>з</w:t>
      </w:r>
      <w:bookmarkEnd w:id="75"/>
      <w:proofErr w:type="spellEnd"/>
      <w:r w:rsidRPr="002D65F7">
        <w:rPr>
          <w:sz w:val="28"/>
          <w:szCs w:val="28"/>
        </w:rPr>
        <w:t>)</w:t>
      </w:r>
      <w:r w:rsidRPr="002D65F7">
        <w:rPr>
          <w:sz w:val="28"/>
          <w:szCs w:val="28"/>
        </w:rPr>
        <w:tab/>
        <w:t>порядок и способы предварительной записи на получение Муниципальной услуги;</w:t>
      </w:r>
    </w:p>
    <w:p w:rsidR="00206714" w:rsidRPr="002D65F7" w:rsidRDefault="005834F0">
      <w:pPr>
        <w:pStyle w:val="11"/>
        <w:tabs>
          <w:tab w:val="left" w:pos="1112"/>
        </w:tabs>
        <w:ind w:firstLine="709"/>
        <w:jc w:val="both"/>
        <w:rPr>
          <w:sz w:val="28"/>
          <w:szCs w:val="28"/>
        </w:rPr>
      </w:pPr>
      <w:bookmarkStart w:id="76" w:name="bookmark102"/>
      <w:r w:rsidRPr="002D65F7">
        <w:rPr>
          <w:sz w:val="28"/>
          <w:szCs w:val="28"/>
        </w:rPr>
        <w:t>и</w:t>
      </w:r>
      <w:bookmarkEnd w:id="76"/>
      <w:r w:rsidRPr="002D65F7">
        <w:rPr>
          <w:sz w:val="28"/>
          <w:szCs w:val="28"/>
        </w:rPr>
        <w:t>)</w:t>
      </w:r>
      <w:r w:rsidRPr="002D65F7">
        <w:rPr>
          <w:sz w:val="28"/>
          <w:szCs w:val="28"/>
        </w:rPr>
        <w:tab/>
        <w:t>текст Административного регламента с приложениями;</w:t>
      </w:r>
    </w:p>
    <w:p w:rsidR="00206714" w:rsidRPr="002D65F7" w:rsidRDefault="005834F0">
      <w:pPr>
        <w:pStyle w:val="11"/>
        <w:tabs>
          <w:tab w:val="left" w:pos="1112"/>
        </w:tabs>
        <w:ind w:firstLine="709"/>
        <w:jc w:val="both"/>
        <w:rPr>
          <w:sz w:val="28"/>
          <w:szCs w:val="28"/>
        </w:rPr>
      </w:pPr>
      <w:bookmarkStart w:id="77" w:name="bookmark103"/>
      <w:r w:rsidRPr="002D65F7">
        <w:rPr>
          <w:sz w:val="28"/>
          <w:szCs w:val="28"/>
        </w:rPr>
        <w:t>к</w:t>
      </w:r>
      <w:bookmarkEnd w:id="77"/>
      <w:r w:rsidRPr="002D65F7">
        <w:rPr>
          <w:sz w:val="28"/>
          <w:szCs w:val="28"/>
        </w:rPr>
        <w:t>)</w:t>
      </w:r>
      <w:r w:rsidRPr="002D65F7">
        <w:rPr>
          <w:sz w:val="28"/>
          <w:szCs w:val="28"/>
        </w:rPr>
        <w:tab/>
        <w:t>краткое описание порядка предоставления Муниципальной услуги;</w:t>
      </w:r>
    </w:p>
    <w:p w:rsidR="00206714" w:rsidRPr="002D65F7" w:rsidRDefault="005834F0">
      <w:pPr>
        <w:pStyle w:val="11"/>
        <w:tabs>
          <w:tab w:val="left" w:pos="1098"/>
        </w:tabs>
        <w:ind w:firstLine="709"/>
        <w:jc w:val="both"/>
        <w:rPr>
          <w:sz w:val="28"/>
          <w:szCs w:val="28"/>
        </w:rPr>
      </w:pPr>
      <w:bookmarkStart w:id="78" w:name="bookmark104"/>
      <w:r w:rsidRPr="002D65F7">
        <w:rPr>
          <w:sz w:val="28"/>
          <w:szCs w:val="28"/>
        </w:rPr>
        <w:t>л</w:t>
      </w:r>
      <w:bookmarkEnd w:id="78"/>
      <w:r w:rsidRPr="002D65F7">
        <w:rPr>
          <w:sz w:val="28"/>
          <w:szCs w:val="28"/>
        </w:rPr>
        <w:t>)</w:t>
      </w:r>
      <w:r w:rsidRPr="002D65F7">
        <w:rPr>
          <w:sz w:val="28"/>
          <w:szCs w:val="28"/>
        </w:rPr>
        <w:tab/>
        <w:t>порядок обжалования решений, действий или бездействия должностных лиц Администрации, предоставляющих Муниципальную услугу.</w:t>
      </w:r>
    </w:p>
    <w:p w:rsidR="00206714" w:rsidRPr="002D65F7" w:rsidRDefault="005834F0">
      <w:pPr>
        <w:pStyle w:val="11"/>
        <w:tabs>
          <w:tab w:val="left" w:pos="1131"/>
        </w:tabs>
        <w:ind w:firstLine="709"/>
        <w:jc w:val="both"/>
        <w:rPr>
          <w:sz w:val="28"/>
          <w:szCs w:val="28"/>
        </w:rPr>
      </w:pPr>
      <w:bookmarkStart w:id="79" w:name="bookmark105"/>
      <w:r w:rsidRPr="002D65F7">
        <w:rPr>
          <w:sz w:val="28"/>
          <w:szCs w:val="28"/>
        </w:rPr>
        <w:t>м</w:t>
      </w:r>
      <w:bookmarkEnd w:id="79"/>
      <w:r w:rsidRPr="002D65F7">
        <w:rPr>
          <w:sz w:val="28"/>
          <w:szCs w:val="28"/>
        </w:rPr>
        <w:t>)</w:t>
      </w:r>
      <w:r w:rsidRPr="002D65F7">
        <w:rPr>
          <w:sz w:val="28"/>
          <w:szCs w:val="28"/>
        </w:rP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206714" w:rsidRPr="002D65F7" w:rsidRDefault="005834F0">
      <w:pPr>
        <w:pStyle w:val="11"/>
        <w:numPr>
          <w:ilvl w:val="1"/>
          <w:numId w:val="2"/>
        </w:numPr>
        <w:tabs>
          <w:tab w:val="left" w:pos="1246"/>
        </w:tabs>
        <w:ind w:left="0" w:firstLine="709"/>
        <w:jc w:val="both"/>
        <w:rPr>
          <w:sz w:val="28"/>
          <w:szCs w:val="28"/>
        </w:rPr>
      </w:pPr>
      <w:bookmarkStart w:id="80" w:name="bookmark106"/>
      <w:bookmarkEnd w:id="80"/>
      <w:r w:rsidRPr="002D65F7">
        <w:rPr>
          <w:sz w:val="28"/>
          <w:szCs w:val="28"/>
        </w:rPr>
        <w:t xml:space="preserve">При информировании о порядке предоставления Муниципальной услуги по телефону должностное лицо Администрации, </w:t>
      </w:r>
      <w:proofErr w:type="gramStart"/>
      <w:r w:rsidRPr="002D65F7">
        <w:rPr>
          <w:sz w:val="28"/>
          <w:szCs w:val="28"/>
        </w:rPr>
        <w:t>приняв вызов по телефону представляется</w:t>
      </w:r>
      <w:proofErr w:type="gramEnd"/>
      <w:r w:rsidRPr="002D65F7">
        <w:rPr>
          <w:sz w:val="28"/>
          <w:szCs w:val="28"/>
        </w:rPr>
        <w:t>: называет фамилию, имя, отчество (при наличии), должность, наименование структурного подразделения Администрации.</w:t>
      </w:r>
    </w:p>
    <w:p w:rsidR="00206714" w:rsidRPr="002D65F7" w:rsidRDefault="005834F0">
      <w:pPr>
        <w:pStyle w:val="11"/>
        <w:ind w:firstLine="709"/>
        <w:jc w:val="both"/>
        <w:rPr>
          <w:sz w:val="28"/>
          <w:szCs w:val="28"/>
        </w:rPr>
      </w:pPr>
      <w:r w:rsidRPr="002D65F7">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206714" w:rsidRPr="002D65F7" w:rsidRDefault="005834F0">
      <w:pPr>
        <w:pStyle w:val="11"/>
        <w:ind w:firstLine="709"/>
        <w:jc w:val="both"/>
        <w:rPr>
          <w:sz w:val="28"/>
          <w:szCs w:val="28"/>
        </w:rPr>
      </w:pPr>
      <w:r w:rsidRPr="002D65F7">
        <w:rPr>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206714" w:rsidRPr="002D65F7" w:rsidRDefault="005834F0">
      <w:pPr>
        <w:pStyle w:val="11"/>
        <w:ind w:firstLine="709"/>
        <w:jc w:val="both"/>
        <w:rPr>
          <w:sz w:val="28"/>
          <w:szCs w:val="28"/>
        </w:rPr>
      </w:pPr>
      <w:r w:rsidRPr="002D65F7">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206714" w:rsidRPr="002D65F7" w:rsidRDefault="005834F0">
      <w:pPr>
        <w:pStyle w:val="11"/>
        <w:ind w:firstLine="709"/>
        <w:jc w:val="both"/>
        <w:rPr>
          <w:sz w:val="28"/>
          <w:szCs w:val="28"/>
        </w:rPr>
      </w:pPr>
      <w:proofErr w:type="gramStart"/>
      <w:r w:rsidRPr="002D65F7">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206714" w:rsidRPr="002D65F7" w:rsidRDefault="005834F0">
      <w:pPr>
        <w:pStyle w:val="11"/>
        <w:numPr>
          <w:ilvl w:val="1"/>
          <w:numId w:val="2"/>
        </w:numPr>
        <w:tabs>
          <w:tab w:val="left" w:pos="1362"/>
        </w:tabs>
        <w:ind w:left="0" w:firstLine="709"/>
        <w:jc w:val="both"/>
        <w:rPr>
          <w:sz w:val="28"/>
          <w:szCs w:val="28"/>
        </w:rPr>
      </w:pPr>
      <w:bookmarkStart w:id="81" w:name="bookmark107"/>
      <w:bookmarkEnd w:id="81"/>
      <w:r w:rsidRPr="002D65F7">
        <w:rPr>
          <w:sz w:val="28"/>
          <w:szCs w:val="28"/>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206714" w:rsidRPr="002D65F7" w:rsidRDefault="005834F0">
      <w:pPr>
        <w:pStyle w:val="11"/>
        <w:tabs>
          <w:tab w:val="left" w:pos="1088"/>
        </w:tabs>
        <w:ind w:firstLine="709"/>
        <w:jc w:val="both"/>
        <w:rPr>
          <w:sz w:val="28"/>
          <w:szCs w:val="28"/>
        </w:rPr>
      </w:pPr>
      <w:bookmarkStart w:id="82" w:name="bookmark108"/>
      <w:r w:rsidRPr="002D65F7">
        <w:rPr>
          <w:sz w:val="28"/>
          <w:szCs w:val="28"/>
        </w:rPr>
        <w:t>а</w:t>
      </w:r>
      <w:bookmarkEnd w:id="82"/>
      <w:r w:rsidRPr="002D65F7">
        <w:rPr>
          <w:sz w:val="28"/>
          <w:szCs w:val="28"/>
        </w:rPr>
        <w:t>)</w:t>
      </w:r>
      <w:r w:rsidRPr="002D65F7">
        <w:rPr>
          <w:sz w:val="28"/>
          <w:szCs w:val="28"/>
        </w:rPr>
        <w:tab/>
        <w:t>о перечне лиц, имеющих право на получение Муниципальной услуги;</w:t>
      </w:r>
    </w:p>
    <w:p w:rsidR="00206714" w:rsidRPr="002D65F7" w:rsidRDefault="005834F0">
      <w:pPr>
        <w:pStyle w:val="11"/>
        <w:tabs>
          <w:tab w:val="left" w:pos="1102"/>
        </w:tabs>
        <w:ind w:firstLine="709"/>
        <w:jc w:val="both"/>
        <w:rPr>
          <w:sz w:val="28"/>
          <w:szCs w:val="28"/>
        </w:rPr>
      </w:pPr>
      <w:bookmarkStart w:id="83" w:name="bookmark109"/>
      <w:r w:rsidRPr="002D65F7">
        <w:rPr>
          <w:sz w:val="28"/>
          <w:szCs w:val="28"/>
        </w:rPr>
        <w:t>б</w:t>
      </w:r>
      <w:bookmarkEnd w:id="83"/>
      <w:r w:rsidRPr="002D65F7">
        <w:rPr>
          <w:sz w:val="28"/>
          <w:szCs w:val="28"/>
        </w:rPr>
        <w:t>)</w:t>
      </w:r>
      <w:r w:rsidRPr="002D65F7">
        <w:rPr>
          <w:sz w:val="28"/>
          <w:szCs w:val="28"/>
        </w:rP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206714" w:rsidRPr="002D65F7" w:rsidRDefault="005834F0">
      <w:pPr>
        <w:pStyle w:val="11"/>
        <w:tabs>
          <w:tab w:val="left" w:pos="1107"/>
        </w:tabs>
        <w:ind w:firstLine="709"/>
        <w:jc w:val="both"/>
        <w:rPr>
          <w:sz w:val="28"/>
          <w:szCs w:val="28"/>
        </w:rPr>
      </w:pPr>
      <w:bookmarkStart w:id="84" w:name="bookmark110"/>
      <w:r w:rsidRPr="002D65F7">
        <w:rPr>
          <w:sz w:val="28"/>
          <w:szCs w:val="28"/>
        </w:rPr>
        <w:t>в</w:t>
      </w:r>
      <w:bookmarkEnd w:id="84"/>
      <w:r w:rsidRPr="002D65F7">
        <w:rPr>
          <w:sz w:val="28"/>
          <w:szCs w:val="28"/>
        </w:rPr>
        <w:t>)</w:t>
      </w:r>
      <w:r w:rsidRPr="002D65F7">
        <w:rPr>
          <w:sz w:val="28"/>
          <w:szCs w:val="28"/>
        </w:rPr>
        <w:tab/>
        <w:t>о перечне документов, необходимых для получения Муниципальной услуги;</w:t>
      </w:r>
    </w:p>
    <w:p w:rsidR="00206714" w:rsidRPr="002D65F7" w:rsidRDefault="005834F0">
      <w:pPr>
        <w:pStyle w:val="11"/>
        <w:tabs>
          <w:tab w:val="left" w:pos="1098"/>
        </w:tabs>
        <w:ind w:firstLine="709"/>
        <w:jc w:val="both"/>
        <w:rPr>
          <w:sz w:val="28"/>
          <w:szCs w:val="28"/>
        </w:rPr>
      </w:pPr>
      <w:bookmarkStart w:id="85" w:name="bookmark111"/>
      <w:r w:rsidRPr="002D65F7">
        <w:rPr>
          <w:sz w:val="28"/>
          <w:szCs w:val="28"/>
        </w:rPr>
        <w:t>г</w:t>
      </w:r>
      <w:bookmarkEnd w:id="85"/>
      <w:r w:rsidRPr="002D65F7">
        <w:rPr>
          <w:sz w:val="28"/>
          <w:szCs w:val="28"/>
        </w:rPr>
        <w:t>)</w:t>
      </w:r>
      <w:r w:rsidRPr="002D65F7">
        <w:rPr>
          <w:sz w:val="28"/>
          <w:szCs w:val="28"/>
        </w:rPr>
        <w:tab/>
        <w:t>о сроках предоставления Муниципальной услуги;</w:t>
      </w:r>
    </w:p>
    <w:p w:rsidR="00206714" w:rsidRPr="002D65F7" w:rsidRDefault="005834F0">
      <w:pPr>
        <w:pStyle w:val="11"/>
        <w:tabs>
          <w:tab w:val="left" w:pos="1112"/>
        </w:tabs>
        <w:ind w:firstLine="709"/>
        <w:jc w:val="both"/>
        <w:rPr>
          <w:sz w:val="28"/>
          <w:szCs w:val="28"/>
        </w:rPr>
      </w:pPr>
      <w:bookmarkStart w:id="86" w:name="bookmark112"/>
      <w:proofErr w:type="spellStart"/>
      <w:r w:rsidRPr="002D65F7">
        <w:rPr>
          <w:sz w:val="28"/>
          <w:szCs w:val="28"/>
        </w:rPr>
        <w:t>д</w:t>
      </w:r>
      <w:bookmarkEnd w:id="86"/>
      <w:proofErr w:type="spellEnd"/>
      <w:r w:rsidRPr="002D65F7">
        <w:rPr>
          <w:sz w:val="28"/>
          <w:szCs w:val="28"/>
        </w:rPr>
        <w:t>)</w:t>
      </w:r>
      <w:r w:rsidRPr="002D65F7">
        <w:rPr>
          <w:sz w:val="28"/>
          <w:szCs w:val="28"/>
        </w:rPr>
        <w:tab/>
        <w:t>об основаниях для приостановления Муниципальной услуги;</w:t>
      </w:r>
    </w:p>
    <w:p w:rsidR="00206714" w:rsidRPr="002D65F7" w:rsidRDefault="005834F0">
      <w:pPr>
        <w:pStyle w:val="11"/>
        <w:tabs>
          <w:tab w:val="left" w:pos="1155"/>
        </w:tabs>
        <w:ind w:firstLine="709"/>
        <w:jc w:val="both"/>
        <w:rPr>
          <w:sz w:val="28"/>
          <w:szCs w:val="28"/>
        </w:rPr>
      </w:pPr>
      <w:bookmarkStart w:id="87" w:name="bookmark113"/>
      <w:r w:rsidRPr="002D65F7">
        <w:rPr>
          <w:rFonts w:eastAsiaTheme="minorEastAsia"/>
          <w:sz w:val="28"/>
          <w:szCs w:val="28"/>
          <w:shd w:val="clear" w:color="auto" w:fill="FFFFFF"/>
        </w:rPr>
        <w:t>ж</w:t>
      </w:r>
      <w:bookmarkEnd w:id="87"/>
      <w:r w:rsidRPr="002D65F7">
        <w:rPr>
          <w:rFonts w:eastAsiaTheme="minorEastAsia"/>
          <w:sz w:val="28"/>
          <w:szCs w:val="28"/>
          <w:shd w:val="clear" w:color="auto" w:fill="FFFFFF"/>
        </w:rPr>
        <w:t>)</w:t>
      </w:r>
      <w:r w:rsidRPr="002D65F7">
        <w:rPr>
          <w:sz w:val="28"/>
          <w:szCs w:val="28"/>
        </w:rPr>
        <w:tab/>
        <w:t>об основаниях для отказа в предоставлении Муниципальной услуги;</w:t>
      </w:r>
    </w:p>
    <w:p w:rsidR="00206714" w:rsidRPr="002D65F7" w:rsidRDefault="005834F0">
      <w:pPr>
        <w:pStyle w:val="11"/>
        <w:tabs>
          <w:tab w:val="left" w:pos="1098"/>
        </w:tabs>
        <w:ind w:firstLine="709"/>
        <w:jc w:val="both"/>
        <w:rPr>
          <w:sz w:val="28"/>
          <w:szCs w:val="28"/>
        </w:rPr>
      </w:pPr>
      <w:bookmarkStart w:id="88" w:name="bookmark114"/>
      <w:r w:rsidRPr="002D65F7">
        <w:rPr>
          <w:sz w:val="28"/>
          <w:szCs w:val="28"/>
        </w:rPr>
        <w:t>е</w:t>
      </w:r>
      <w:bookmarkEnd w:id="88"/>
      <w:r w:rsidRPr="002D65F7">
        <w:rPr>
          <w:sz w:val="28"/>
          <w:szCs w:val="28"/>
        </w:rPr>
        <w:t>)</w:t>
      </w:r>
      <w:r w:rsidRPr="002D65F7">
        <w:rPr>
          <w:sz w:val="28"/>
          <w:szCs w:val="28"/>
        </w:rPr>
        <w:tab/>
        <w:t>о месте размещения на ЕПГУ, сайте Администрации информации по вопросам предоставления Муниципальной услуги.</w:t>
      </w:r>
    </w:p>
    <w:p w:rsidR="00206714" w:rsidRPr="002D65F7" w:rsidRDefault="005834F0">
      <w:pPr>
        <w:pStyle w:val="11"/>
        <w:numPr>
          <w:ilvl w:val="1"/>
          <w:numId w:val="2"/>
        </w:numPr>
        <w:tabs>
          <w:tab w:val="left" w:pos="1371"/>
        </w:tabs>
        <w:ind w:left="0" w:firstLine="709"/>
        <w:jc w:val="both"/>
        <w:rPr>
          <w:sz w:val="28"/>
          <w:szCs w:val="28"/>
        </w:rPr>
      </w:pPr>
      <w:bookmarkStart w:id="89" w:name="bookmark115"/>
      <w:bookmarkEnd w:id="89"/>
      <w:r w:rsidRPr="002D65F7">
        <w:rPr>
          <w:sz w:val="28"/>
          <w:szCs w:val="28"/>
        </w:rPr>
        <w:t>Информирование о порядке предоставления Муниципальной услуги осуществляется также по единому номеру телефона Контактного центра.</w:t>
      </w:r>
    </w:p>
    <w:p w:rsidR="00206714" w:rsidRPr="002D65F7" w:rsidRDefault="005834F0">
      <w:pPr>
        <w:pStyle w:val="11"/>
        <w:numPr>
          <w:ilvl w:val="1"/>
          <w:numId w:val="2"/>
        </w:numPr>
        <w:tabs>
          <w:tab w:val="left" w:pos="1478"/>
        </w:tabs>
        <w:ind w:left="0" w:firstLine="709"/>
        <w:jc w:val="both"/>
        <w:rPr>
          <w:sz w:val="28"/>
          <w:szCs w:val="28"/>
        </w:rPr>
      </w:pPr>
      <w:bookmarkStart w:id="90" w:name="bookmark116"/>
      <w:bookmarkEnd w:id="90"/>
      <w:r w:rsidRPr="002D65F7">
        <w:rPr>
          <w:sz w:val="28"/>
          <w:szCs w:val="28"/>
        </w:rP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206714" w:rsidRPr="002D65F7" w:rsidRDefault="005834F0">
      <w:pPr>
        <w:pStyle w:val="11"/>
        <w:ind w:firstLine="709"/>
        <w:jc w:val="both"/>
        <w:rPr>
          <w:sz w:val="28"/>
          <w:szCs w:val="28"/>
        </w:rPr>
      </w:pPr>
      <w:r w:rsidRPr="002D65F7">
        <w:rPr>
          <w:sz w:val="28"/>
          <w:szCs w:val="28"/>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206714" w:rsidRPr="002D65F7" w:rsidRDefault="005834F0">
      <w:pPr>
        <w:pStyle w:val="11"/>
        <w:numPr>
          <w:ilvl w:val="1"/>
          <w:numId w:val="2"/>
        </w:numPr>
        <w:tabs>
          <w:tab w:val="left" w:pos="1371"/>
        </w:tabs>
        <w:ind w:left="0" w:firstLine="709"/>
        <w:jc w:val="both"/>
        <w:rPr>
          <w:sz w:val="28"/>
          <w:szCs w:val="28"/>
        </w:rPr>
      </w:pPr>
      <w:bookmarkStart w:id="91" w:name="bookmark117"/>
      <w:bookmarkEnd w:id="91"/>
      <w:r w:rsidRPr="002D65F7">
        <w:rPr>
          <w:sz w:val="28"/>
          <w:szCs w:val="28"/>
        </w:rPr>
        <w:t xml:space="preserve">Состав информации о порядке предоставления </w:t>
      </w:r>
      <w:proofErr w:type="gramStart"/>
      <w:r w:rsidRPr="002D65F7">
        <w:rPr>
          <w:sz w:val="28"/>
          <w:szCs w:val="28"/>
        </w:rPr>
        <w:t>Муниципальной услуги, размещаемой в МФЦ соответствует</w:t>
      </w:r>
      <w:proofErr w:type="gramEnd"/>
      <w:r w:rsidRPr="002D65F7">
        <w:rPr>
          <w:sz w:val="28"/>
          <w:szCs w:val="28"/>
        </w:rPr>
        <w:t xml:space="preserve"> региональному стандарту организации деятельности многофункциональных центров предоставления государственных и муниципальных услуг.</w:t>
      </w:r>
      <w:bookmarkStart w:id="92" w:name="bookmark118"/>
      <w:bookmarkEnd w:id="92"/>
    </w:p>
    <w:p w:rsidR="00206714" w:rsidRPr="002D65F7" w:rsidRDefault="005834F0">
      <w:pPr>
        <w:pStyle w:val="11"/>
        <w:numPr>
          <w:ilvl w:val="1"/>
          <w:numId w:val="2"/>
        </w:numPr>
        <w:tabs>
          <w:tab w:val="left" w:pos="1371"/>
        </w:tabs>
        <w:ind w:left="0" w:firstLine="709"/>
        <w:jc w:val="both"/>
        <w:rPr>
          <w:sz w:val="28"/>
          <w:szCs w:val="28"/>
        </w:rPr>
      </w:pPr>
      <w:proofErr w:type="gramStart"/>
      <w:r w:rsidRPr="002D65F7">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93" w:name="bookmark119"/>
      <w:bookmarkEnd w:id="93"/>
      <w:proofErr w:type="gramEnd"/>
    </w:p>
    <w:p w:rsidR="00206714" w:rsidRPr="002D65F7" w:rsidRDefault="005834F0">
      <w:pPr>
        <w:pStyle w:val="11"/>
        <w:numPr>
          <w:ilvl w:val="1"/>
          <w:numId w:val="2"/>
        </w:numPr>
        <w:tabs>
          <w:tab w:val="left" w:pos="1371"/>
        </w:tabs>
        <w:ind w:left="0" w:firstLine="709"/>
        <w:jc w:val="both"/>
        <w:rPr>
          <w:sz w:val="28"/>
          <w:szCs w:val="28"/>
        </w:rPr>
      </w:pPr>
      <w:r w:rsidRPr="002D65F7">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206714" w:rsidRPr="002D65F7" w:rsidRDefault="005834F0">
      <w:pPr>
        <w:ind w:firstLine="709"/>
        <w:rPr>
          <w:rFonts w:ascii="Times New Roman" w:eastAsia="Times New Roman" w:hAnsi="Times New Roman" w:cs="Times New Roman"/>
          <w:sz w:val="28"/>
          <w:szCs w:val="28"/>
        </w:rPr>
      </w:pPr>
      <w:r w:rsidRPr="002D65F7">
        <w:rPr>
          <w:rFonts w:ascii="Times New Roman" w:eastAsiaTheme="minorEastAsia" w:hAnsi="Times New Roman" w:cs="Times New Roman"/>
          <w:sz w:val="28"/>
          <w:szCs w:val="28"/>
        </w:rPr>
        <w:br w:type="page"/>
      </w:r>
    </w:p>
    <w:p w:rsidR="00206714" w:rsidRPr="002D65F7" w:rsidRDefault="005834F0">
      <w:pPr>
        <w:pStyle w:val="24"/>
        <w:keepNext/>
        <w:keepLines/>
        <w:numPr>
          <w:ilvl w:val="0"/>
          <w:numId w:val="1"/>
        </w:numPr>
        <w:tabs>
          <w:tab w:val="left" w:pos="720"/>
        </w:tabs>
        <w:ind w:left="0" w:firstLine="709"/>
        <w:jc w:val="center"/>
        <w:outlineLvl w:val="0"/>
      </w:pPr>
      <w:bookmarkStart w:id="94" w:name="bookmark122"/>
      <w:bookmarkStart w:id="95" w:name="bookmark120"/>
      <w:bookmarkStart w:id="96" w:name="bookmark123"/>
      <w:bookmarkStart w:id="97" w:name="_Toc103862202"/>
      <w:bookmarkStart w:id="98" w:name="_Toc103862237"/>
      <w:bookmarkStart w:id="99" w:name="_Toc103863864"/>
      <w:bookmarkStart w:id="100" w:name="_Toc103877683"/>
      <w:bookmarkEnd w:id="94"/>
      <w:r w:rsidRPr="002D65F7">
        <w:rPr>
          <w:rFonts w:eastAsiaTheme="minorEastAsia"/>
        </w:rPr>
        <w:t>Стандарт предоставления Муниципальной услуги</w:t>
      </w:r>
      <w:bookmarkEnd w:id="95"/>
      <w:bookmarkEnd w:id="96"/>
      <w:bookmarkEnd w:id="97"/>
      <w:bookmarkEnd w:id="98"/>
      <w:bookmarkEnd w:id="99"/>
      <w:bookmarkEnd w:id="100"/>
    </w:p>
    <w:p w:rsidR="00206714" w:rsidRPr="002D65F7" w:rsidRDefault="005834F0">
      <w:pPr>
        <w:pStyle w:val="32"/>
        <w:keepNext/>
        <w:keepLines/>
        <w:numPr>
          <w:ilvl w:val="0"/>
          <w:numId w:val="2"/>
        </w:numPr>
        <w:tabs>
          <w:tab w:val="left" w:pos="360"/>
        </w:tabs>
        <w:spacing w:after="220"/>
        <w:ind w:left="0" w:firstLine="709"/>
        <w:jc w:val="center"/>
        <w:rPr>
          <w:sz w:val="28"/>
          <w:szCs w:val="28"/>
        </w:rPr>
      </w:pPr>
      <w:bookmarkStart w:id="101" w:name="bookmark126"/>
      <w:bookmarkStart w:id="102" w:name="bookmark124"/>
      <w:bookmarkStart w:id="103" w:name="bookmark127"/>
      <w:bookmarkStart w:id="104" w:name="_Toc103862203"/>
      <w:bookmarkStart w:id="105" w:name="_Toc103862238"/>
      <w:bookmarkStart w:id="106" w:name="_Toc103863865"/>
      <w:bookmarkStart w:id="107" w:name="_Toc103877684"/>
      <w:bookmarkEnd w:id="101"/>
      <w:r w:rsidRPr="002D65F7">
        <w:rPr>
          <w:sz w:val="28"/>
          <w:szCs w:val="28"/>
        </w:rPr>
        <w:t>Наименование Муниципальной услуги</w:t>
      </w:r>
      <w:bookmarkEnd w:id="102"/>
      <w:bookmarkEnd w:id="103"/>
      <w:bookmarkEnd w:id="104"/>
      <w:bookmarkEnd w:id="105"/>
      <w:bookmarkEnd w:id="106"/>
      <w:bookmarkEnd w:id="107"/>
    </w:p>
    <w:p w:rsidR="00206714" w:rsidRPr="002D65F7" w:rsidRDefault="005834F0">
      <w:pPr>
        <w:pStyle w:val="11"/>
        <w:numPr>
          <w:ilvl w:val="1"/>
          <w:numId w:val="2"/>
        </w:numPr>
        <w:tabs>
          <w:tab w:val="left" w:pos="1251"/>
        </w:tabs>
        <w:spacing w:after="220"/>
        <w:ind w:left="0" w:firstLine="709"/>
        <w:jc w:val="both"/>
        <w:rPr>
          <w:sz w:val="28"/>
          <w:szCs w:val="28"/>
        </w:rPr>
      </w:pPr>
      <w:bookmarkStart w:id="108" w:name="bookmark128"/>
      <w:bookmarkEnd w:id="108"/>
      <w:r w:rsidRPr="002D65F7">
        <w:rPr>
          <w:sz w:val="28"/>
          <w:szCs w:val="28"/>
        </w:rPr>
        <w:t>Муниципальная услуга «Предоставление разрешения на осуществление земляных работ</w:t>
      </w:r>
      <w:r w:rsidRPr="002D65F7">
        <w:rPr>
          <w:rFonts w:eastAsiaTheme="minorEastAsia"/>
          <w:i/>
          <w:iCs/>
          <w:sz w:val="28"/>
          <w:szCs w:val="28"/>
        </w:rPr>
        <w:t>».</w:t>
      </w:r>
    </w:p>
    <w:p w:rsidR="00206714" w:rsidRPr="002D65F7" w:rsidRDefault="005834F0">
      <w:pPr>
        <w:pStyle w:val="32"/>
        <w:keepNext/>
        <w:keepLines/>
        <w:numPr>
          <w:ilvl w:val="0"/>
          <w:numId w:val="2"/>
        </w:numPr>
        <w:tabs>
          <w:tab w:val="left" w:pos="353"/>
        </w:tabs>
        <w:spacing w:after="0"/>
        <w:ind w:left="0" w:firstLine="709"/>
        <w:contextualSpacing/>
        <w:jc w:val="center"/>
        <w:rPr>
          <w:sz w:val="28"/>
          <w:szCs w:val="28"/>
        </w:rPr>
      </w:pPr>
      <w:bookmarkStart w:id="109" w:name="bookmark131"/>
      <w:bookmarkStart w:id="110" w:name="bookmark129"/>
      <w:bookmarkStart w:id="111" w:name="bookmark132"/>
      <w:bookmarkStart w:id="112" w:name="_Toc103862204"/>
      <w:bookmarkStart w:id="113" w:name="_Toc103862239"/>
      <w:bookmarkStart w:id="114" w:name="_Toc103863866"/>
      <w:bookmarkStart w:id="115" w:name="_Toc103877685"/>
      <w:bookmarkEnd w:id="109"/>
      <w:r w:rsidRPr="002D65F7">
        <w:rPr>
          <w:sz w:val="28"/>
          <w:szCs w:val="28"/>
        </w:rPr>
        <w:t>Наименование органа, предоставляющего Муниципальную услугу</w:t>
      </w:r>
      <w:bookmarkEnd w:id="110"/>
      <w:bookmarkEnd w:id="111"/>
      <w:bookmarkEnd w:id="112"/>
      <w:bookmarkEnd w:id="113"/>
      <w:bookmarkEnd w:id="114"/>
      <w:bookmarkEnd w:id="115"/>
    </w:p>
    <w:p w:rsidR="00206714" w:rsidRPr="002D65F7" w:rsidRDefault="00206714">
      <w:pPr>
        <w:pStyle w:val="32"/>
        <w:keepNext/>
        <w:keepLines/>
        <w:tabs>
          <w:tab w:val="left" w:pos="353"/>
        </w:tabs>
        <w:spacing w:after="0"/>
        <w:ind w:left="709"/>
        <w:contextualSpacing/>
        <w:rPr>
          <w:sz w:val="28"/>
          <w:szCs w:val="28"/>
        </w:rPr>
      </w:pPr>
    </w:p>
    <w:p w:rsidR="00206714" w:rsidRPr="002D65F7" w:rsidRDefault="005834F0">
      <w:pPr>
        <w:pStyle w:val="11"/>
        <w:numPr>
          <w:ilvl w:val="1"/>
          <w:numId w:val="2"/>
        </w:numPr>
        <w:tabs>
          <w:tab w:val="left" w:pos="1233"/>
        </w:tabs>
        <w:ind w:left="0" w:firstLine="709"/>
        <w:contextualSpacing/>
        <w:jc w:val="both"/>
        <w:rPr>
          <w:sz w:val="28"/>
          <w:szCs w:val="28"/>
        </w:rPr>
      </w:pPr>
      <w:bookmarkStart w:id="116" w:name="bookmark133"/>
      <w:bookmarkEnd w:id="116"/>
      <w:r w:rsidRPr="002D65F7">
        <w:rPr>
          <w:sz w:val="28"/>
          <w:szCs w:val="28"/>
        </w:rPr>
        <w:t>Органом, ответственным за предоставление Муниципальной услуги, является орган местного самоуправления</w:t>
      </w:r>
      <w:r w:rsidR="00CB6129" w:rsidRPr="002D65F7">
        <w:rPr>
          <w:sz w:val="28"/>
          <w:szCs w:val="28"/>
        </w:rPr>
        <w:t xml:space="preserve"> администрация </w:t>
      </w:r>
      <w:r w:rsidR="00DE47AB">
        <w:rPr>
          <w:sz w:val="28"/>
          <w:szCs w:val="28"/>
        </w:rPr>
        <w:t>Сростинского</w:t>
      </w:r>
      <w:r w:rsidR="00CB6129" w:rsidRPr="002D65F7">
        <w:rPr>
          <w:sz w:val="28"/>
          <w:szCs w:val="28"/>
        </w:rPr>
        <w:t xml:space="preserve"> сельсовета Егорьевского района Алтайского края </w:t>
      </w:r>
      <w:del w:id="117" w:author="Bogomolova, Olga" w:date="2022-05-06T09:12:00Z">
        <w:r w:rsidRPr="002D65F7">
          <w:rPr>
            <w:rFonts w:eastAsiaTheme="minorEastAsia"/>
            <w:i/>
            <w:iCs/>
            <w:sz w:val="28"/>
            <w:szCs w:val="28"/>
          </w:rPr>
          <w:delText>.</w:delText>
        </w:r>
      </w:del>
      <w:r w:rsidRPr="002D65F7">
        <w:rPr>
          <w:rFonts w:eastAsiaTheme="minorEastAsia"/>
          <w:i/>
          <w:iCs/>
          <w:sz w:val="28"/>
          <w:szCs w:val="28"/>
        </w:rPr>
        <w:t>(далее – Администрация).</w:t>
      </w:r>
    </w:p>
    <w:p w:rsidR="00206714" w:rsidRPr="002D65F7" w:rsidRDefault="005834F0">
      <w:pPr>
        <w:pStyle w:val="11"/>
        <w:numPr>
          <w:ilvl w:val="1"/>
          <w:numId w:val="2"/>
        </w:numPr>
        <w:tabs>
          <w:tab w:val="left" w:pos="1233"/>
        </w:tabs>
        <w:ind w:left="0" w:firstLine="709"/>
        <w:jc w:val="both"/>
        <w:rPr>
          <w:sz w:val="28"/>
          <w:szCs w:val="28"/>
        </w:rPr>
      </w:pPr>
      <w:bookmarkStart w:id="118" w:name="bookmark134"/>
      <w:bookmarkEnd w:id="118"/>
      <w:r w:rsidRPr="002D65F7">
        <w:rPr>
          <w:sz w:val="28"/>
          <w:szCs w:val="28"/>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ins w:id="119" w:author="Bogomolova, Olga" w:date="2022-05-06T09:12:00Z">
        <w:r w:rsidRPr="002D65F7">
          <w:rPr>
            <w:sz w:val="28"/>
            <w:szCs w:val="28"/>
          </w:rPr>
          <w:t>.</w:t>
        </w:r>
      </w:ins>
    </w:p>
    <w:p w:rsidR="00206714" w:rsidRPr="002D65F7" w:rsidRDefault="005834F0">
      <w:pPr>
        <w:pStyle w:val="11"/>
        <w:numPr>
          <w:ilvl w:val="1"/>
          <w:numId w:val="2"/>
        </w:numPr>
        <w:tabs>
          <w:tab w:val="left" w:pos="1233"/>
        </w:tabs>
        <w:ind w:left="0" w:firstLine="709"/>
        <w:jc w:val="both"/>
        <w:rPr>
          <w:sz w:val="28"/>
          <w:szCs w:val="28"/>
        </w:rPr>
      </w:pPr>
      <w:bookmarkStart w:id="120" w:name="bookmark135"/>
      <w:bookmarkEnd w:id="120"/>
      <w:r w:rsidRPr="002D65F7">
        <w:rPr>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206714" w:rsidRPr="002D65F7" w:rsidRDefault="005834F0">
      <w:pPr>
        <w:pStyle w:val="11"/>
        <w:numPr>
          <w:ilvl w:val="1"/>
          <w:numId w:val="2"/>
        </w:numPr>
        <w:tabs>
          <w:tab w:val="left" w:pos="1233"/>
        </w:tabs>
        <w:ind w:left="0" w:firstLine="709"/>
        <w:jc w:val="both"/>
        <w:rPr>
          <w:sz w:val="28"/>
          <w:szCs w:val="28"/>
        </w:rPr>
      </w:pPr>
      <w:bookmarkStart w:id="121" w:name="bookmark136"/>
      <w:bookmarkStart w:id="122" w:name="bookmark137"/>
      <w:bookmarkStart w:id="123" w:name="bookmark138"/>
      <w:bookmarkEnd w:id="121"/>
      <w:bookmarkEnd w:id="122"/>
      <w:bookmarkEnd w:id="123"/>
      <w:proofErr w:type="gramStart"/>
      <w:r w:rsidRPr="002D65F7">
        <w:rPr>
          <w:sz w:val="28"/>
          <w:szCs w:val="28"/>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sidRPr="002D65F7">
        <w:rPr>
          <w:rFonts w:ascii="Symbol" w:eastAsiaTheme="minorEastAsia" w:hAnsi="Symbol" w:cs="Symbol"/>
          <w:sz w:val="28"/>
          <w:szCs w:val="28"/>
        </w:rPr>
        <w:t></w:t>
      </w:r>
      <w:r w:rsidRPr="002D65F7">
        <w:rPr>
          <w:sz w:val="28"/>
          <w:szCs w:val="28"/>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rsidRPr="002D65F7">
        <w:rPr>
          <w:sz w:val="28"/>
          <w:szCs w:val="28"/>
        </w:rPr>
        <w:t xml:space="preserve"> государственных услуг, утвержденным нормативным правовым актом представительного органа местного самоуправления.</w:t>
      </w:r>
    </w:p>
    <w:p w:rsidR="00206714" w:rsidRPr="002D65F7" w:rsidRDefault="005834F0">
      <w:pPr>
        <w:pStyle w:val="11"/>
        <w:numPr>
          <w:ilvl w:val="1"/>
          <w:numId w:val="2"/>
        </w:numPr>
        <w:tabs>
          <w:tab w:val="left" w:pos="1236"/>
        </w:tabs>
        <w:ind w:left="0" w:firstLine="709"/>
        <w:rPr>
          <w:sz w:val="28"/>
          <w:szCs w:val="28"/>
        </w:rPr>
      </w:pPr>
      <w:bookmarkStart w:id="124" w:name="bookmark139"/>
      <w:bookmarkEnd w:id="124"/>
      <w:r w:rsidRPr="002D65F7">
        <w:rPr>
          <w:sz w:val="28"/>
          <w:szCs w:val="28"/>
        </w:rPr>
        <w:t xml:space="preserve">В целях предоставления Муниципальной услуги Администрация взаимодействует </w:t>
      </w:r>
      <w:proofErr w:type="gramStart"/>
      <w:r w:rsidRPr="002D65F7">
        <w:rPr>
          <w:sz w:val="28"/>
          <w:szCs w:val="28"/>
        </w:rPr>
        <w:t>с</w:t>
      </w:r>
      <w:proofErr w:type="gramEnd"/>
      <w:r w:rsidRPr="002D65F7">
        <w:rPr>
          <w:sz w:val="28"/>
          <w:szCs w:val="28"/>
        </w:rPr>
        <w:t>:</w:t>
      </w:r>
    </w:p>
    <w:p w:rsidR="00206714" w:rsidRPr="002D65F7" w:rsidRDefault="005834F0">
      <w:pPr>
        <w:pStyle w:val="11"/>
        <w:numPr>
          <w:ilvl w:val="2"/>
          <w:numId w:val="2"/>
        </w:numPr>
        <w:tabs>
          <w:tab w:val="left" w:pos="1414"/>
        </w:tabs>
        <w:ind w:left="0" w:firstLine="709"/>
        <w:jc w:val="both"/>
        <w:rPr>
          <w:sz w:val="28"/>
          <w:szCs w:val="28"/>
        </w:rPr>
      </w:pPr>
      <w:bookmarkStart w:id="125" w:name="bookmark140"/>
      <w:bookmarkEnd w:id="125"/>
      <w:r w:rsidRPr="002D65F7">
        <w:rPr>
          <w:sz w:val="28"/>
          <w:szCs w:val="28"/>
        </w:rPr>
        <w:t>Федеральной службы государственной регистрации, кадастра и картографии;</w:t>
      </w:r>
    </w:p>
    <w:p w:rsidR="00206714" w:rsidRPr="002D65F7" w:rsidRDefault="005834F0">
      <w:pPr>
        <w:pStyle w:val="11"/>
        <w:numPr>
          <w:ilvl w:val="2"/>
          <w:numId w:val="2"/>
        </w:numPr>
        <w:tabs>
          <w:tab w:val="left" w:pos="1404"/>
        </w:tabs>
        <w:ind w:left="0" w:firstLine="709"/>
        <w:jc w:val="both"/>
        <w:rPr>
          <w:sz w:val="28"/>
          <w:szCs w:val="28"/>
        </w:rPr>
      </w:pPr>
      <w:bookmarkStart w:id="126" w:name="bookmark141"/>
      <w:bookmarkEnd w:id="126"/>
      <w:r w:rsidRPr="002D65F7">
        <w:rPr>
          <w:sz w:val="28"/>
          <w:szCs w:val="28"/>
        </w:rPr>
        <w:t>Федеральной налоговой службы;</w:t>
      </w:r>
    </w:p>
    <w:p w:rsidR="00206714" w:rsidRPr="002D65F7" w:rsidRDefault="005834F0">
      <w:pPr>
        <w:pStyle w:val="11"/>
        <w:numPr>
          <w:ilvl w:val="2"/>
          <w:numId w:val="2"/>
        </w:numPr>
        <w:tabs>
          <w:tab w:val="left" w:pos="1404"/>
        </w:tabs>
        <w:ind w:left="0" w:firstLine="709"/>
        <w:jc w:val="both"/>
        <w:rPr>
          <w:sz w:val="28"/>
          <w:szCs w:val="28"/>
        </w:rPr>
      </w:pPr>
      <w:r w:rsidRPr="002D65F7">
        <w:rPr>
          <w:sz w:val="28"/>
          <w:szCs w:val="28"/>
        </w:rPr>
        <w:t>Министерством культуры Российской Федерации</w:t>
      </w:r>
    </w:p>
    <w:p w:rsidR="00206714" w:rsidRPr="002D65F7" w:rsidRDefault="005834F0">
      <w:pPr>
        <w:pStyle w:val="11"/>
        <w:numPr>
          <w:ilvl w:val="2"/>
          <w:numId w:val="2"/>
        </w:numPr>
        <w:tabs>
          <w:tab w:val="left" w:pos="1404"/>
        </w:tabs>
        <w:ind w:left="0" w:firstLine="709"/>
        <w:jc w:val="both"/>
        <w:rPr>
          <w:sz w:val="28"/>
          <w:szCs w:val="28"/>
        </w:rPr>
      </w:pPr>
      <w:r w:rsidRPr="002D65F7">
        <w:rPr>
          <w:sz w:val="28"/>
          <w:szCs w:val="28"/>
        </w:rPr>
        <w:t>Министерством строительства и жилищно-коммунального хозяйства Российской Федерации</w:t>
      </w:r>
    </w:p>
    <w:p w:rsidR="00206714" w:rsidRPr="002D65F7" w:rsidRDefault="005834F0">
      <w:pPr>
        <w:pStyle w:val="11"/>
        <w:numPr>
          <w:ilvl w:val="2"/>
          <w:numId w:val="2"/>
        </w:numPr>
        <w:tabs>
          <w:tab w:val="left" w:pos="1404"/>
        </w:tabs>
        <w:ind w:left="0" w:firstLine="709"/>
        <w:jc w:val="both"/>
        <w:rPr>
          <w:sz w:val="28"/>
          <w:szCs w:val="28"/>
        </w:rPr>
      </w:pPr>
      <w:r w:rsidRPr="002D65F7">
        <w:rPr>
          <w:sz w:val="28"/>
          <w:szCs w:val="28"/>
        </w:rPr>
        <w:t>Министерством внутренних дел Российской Федерации</w:t>
      </w:r>
    </w:p>
    <w:p w:rsidR="00206714" w:rsidRPr="002D65F7" w:rsidRDefault="005834F0">
      <w:pPr>
        <w:pStyle w:val="11"/>
        <w:numPr>
          <w:ilvl w:val="2"/>
          <w:numId w:val="2"/>
        </w:numPr>
        <w:tabs>
          <w:tab w:val="left" w:pos="1404"/>
        </w:tabs>
        <w:ind w:left="0" w:firstLine="709"/>
        <w:jc w:val="both"/>
        <w:rPr>
          <w:sz w:val="28"/>
          <w:szCs w:val="28"/>
        </w:rPr>
      </w:pPr>
      <w:r w:rsidRPr="002D65F7">
        <w:rPr>
          <w:sz w:val="28"/>
          <w:szCs w:val="28"/>
        </w:rPr>
        <w:t>Государственной инспекцией безопасности дорожного движения</w:t>
      </w:r>
    </w:p>
    <w:p w:rsidR="00206714" w:rsidRPr="002D65F7" w:rsidRDefault="00206714">
      <w:pPr>
        <w:pStyle w:val="11"/>
        <w:numPr>
          <w:ilvl w:val="2"/>
          <w:numId w:val="2"/>
        </w:numPr>
        <w:tabs>
          <w:tab w:val="left" w:pos="1404"/>
        </w:tabs>
        <w:ind w:left="0" w:firstLine="709"/>
        <w:jc w:val="both"/>
        <w:rPr>
          <w:sz w:val="28"/>
          <w:szCs w:val="28"/>
        </w:rPr>
      </w:pPr>
    </w:p>
    <w:p w:rsidR="00206714" w:rsidRPr="002D65F7" w:rsidRDefault="005834F0">
      <w:pPr>
        <w:pStyle w:val="11"/>
        <w:numPr>
          <w:ilvl w:val="2"/>
          <w:numId w:val="2"/>
        </w:numPr>
        <w:tabs>
          <w:tab w:val="left" w:pos="1418"/>
        </w:tabs>
        <w:spacing w:after="500"/>
        <w:ind w:left="0" w:firstLine="709"/>
        <w:rPr>
          <w:sz w:val="28"/>
          <w:szCs w:val="28"/>
        </w:rPr>
      </w:pPr>
      <w:bookmarkStart w:id="127" w:name="bookmark142"/>
      <w:bookmarkStart w:id="128" w:name="bookmark143"/>
      <w:bookmarkStart w:id="129" w:name="bookmark145"/>
      <w:bookmarkEnd w:id="127"/>
      <w:bookmarkEnd w:id="128"/>
      <w:bookmarkEnd w:id="129"/>
      <w:r w:rsidRPr="002D65F7">
        <w:rPr>
          <w:sz w:val="28"/>
          <w:szCs w:val="28"/>
        </w:rPr>
        <w:t>Администрациями муниципальных образований.</w:t>
      </w:r>
    </w:p>
    <w:p w:rsidR="00206714" w:rsidRPr="002D65F7" w:rsidRDefault="005834F0">
      <w:pPr>
        <w:pStyle w:val="32"/>
        <w:keepNext/>
        <w:keepLines/>
        <w:numPr>
          <w:ilvl w:val="0"/>
          <w:numId w:val="2"/>
        </w:numPr>
        <w:tabs>
          <w:tab w:val="left" w:pos="353"/>
        </w:tabs>
        <w:ind w:left="0" w:firstLine="709"/>
        <w:jc w:val="center"/>
        <w:rPr>
          <w:sz w:val="28"/>
          <w:szCs w:val="28"/>
        </w:rPr>
      </w:pPr>
      <w:bookmarkStart w:id="130" w:name="bookmark148"/>
      <w:bookmarkStart w:id="131" w:name="bookmark146"/>
      <w:bookmarkStart w:id="132" w:name="bookmark149"/>
      <w:bookmarkStart w:id="133" w:name="_Toc103862205"/>
      <w:bookmarkStart w:id="134" w:name="_Toc103862240"/>
      <w:bookmarkStart w:id="135" w:name="_Toc103863867"/>
      <w:bookmarkStart w:id="136" w:name="_Toc103877686"/>
      <w:bookmarkEnd w:id="130"/>
      <w:r w:rsidRPr="002D65F7">
        <w:rPr>
          <w:sz w:val="28"/>
          <w:szCs w:val="28"/>
        </w:rPr>
        <w:t>Результат предоставления Муниципальной услуги</w:t>
      </w:r>
      <w:bookmarkEnd w:id="131"/>
      <w:bookmarkEnd w:id="132"/>
      <w:bookmarkEnd w:id="133"/>
      <w:bookmarkEnd w:id="134"/>
      <w:bookmarkEnd w:id="135"/>
      <w:bookmarkEnd w:id="136"/>
      <w:r w:rsidRPr="002D65F7">
        <w:rPr>
          <w:sz w:val="28"/>
          <w:szCs w:val="28"/>
        </w:rPr>
        <w:t xml:space="preserve"> </w:t>
      </w:r>
    </w:p>
    <w:p w:rsidR="00206714" w:rsidRPr="002D65F7" w:rsidRDefault="005834F0">
      <w:pPr>
        <w:pStyle w:val="11"/>
        <w:numPr>
          <w:ilvl w:val="1"/>
          <w:numId w:val="2"/>
        </w:numPr>
        <w:tabs>
          <w:tab w:val="left" w:pos="1387"/>
        </w:tabs>
        <w:ind w:left="0" w:firstLine="709"/>
        <w:jc w:val="both"/>
        <w:rPr>
          <w:sz w:val="28"/>
          <w:szCs w:val="28"/>
        </w:rPr>
      </w:pPr>
      <w:bookmarkStart w:id="137" w:name="bookmark150"/>
      <w:bookmarkEnd w:id="137"/>
      <w:r w:rsidRPr="002D65F7">
        <w:rPr>
          <w:sz w:val="28"/>
          <w:szCs w:val="28"/>
        </w:rPr>
        <w:t>Заявитель обращается в Администрацию с Заявлением о предоставлении Муниципальной услуги в случаях, указанных в разделе 1.4 с целью:</w:t>
      </w:r>
    </w:p>
    <w:p w:rsidR="00206714" w:rsidRPr="002D65F7" w:rsidRDefault="005834F0">
      <w:pPr>
        <w:pStyle w:val="11"/>
        <w:numPr>
          <w:ilvl w:val="2"/>
          <w:numId w:val="2"/>
        </w:numPr>
        <w:tabs>
          <w:tab w:val="left" w:pos="1423"/>
        </w:tabs>
        <w:ind w:left="0" w:firstLine="709"/>
        <w:jc w:val="both"/>
        <w:rPr>
          <w:sz w:val="28"/>
          <w:szCs w:val="28"/>
        </w:rPr>
      </w:pPr>
      <w:bookmarkStart w:id="138" w:name="bookmark151"/>
      <w:bookmarkStart w:id="139" w:name="bookmark155"/>
      <w:bookmarkEnd w:id="138"/>
      <w:bookmarkEnd w:id="139"/>
      <w:r w:rsidRPr="002D65F7">
        <w:rPr>
          <w:sz w:val="28"/>
          <w:szCs w:val="28"/>
        </w:rPr>
        <w:t>Получения разрешения на производство земляных работ на территории</w:t>
      </w:r>
      <w:r w:rsidR="00CB6129" w:rsidRPr="002D65F7">
        <w:rPr>
          <w:rFonts w:eastAsiaTheme="minorEastAsia"/>
          <w:sz w:val="28"/>
          <w:szCs w:val="28"/>
        </w:rPr>
        <w:t xml:space="preserve"> </w:t>
      </w:r>
      <w:bookmarkStart w:id="140" w:name="_Hlk117176521"/>
      <w:r w:rsidR="00CB6129" w:rsidRPr="002D65F7">
        <w:rPr>
          <w:rFonts w:eastAsiaTheme="minorEastAsia"/>
          <w:sz w:val="28"/>
          <w:szCs w:val="28"/>
        </w:rPr>
        <w:t xml:space="preserve">муниципального образования </w:t>
      </w:r>
      <w:r w:rsidR="00DE47AB">
        <w:rPr>
          <w:rFonts w:eastAsiaTheme="minorEastAsia"/>
          <w:sz w:val="28"/>
          <w:szCs w:val="28"/>
        </w:rPr>
        <w:t>Сростинский</w:t>
      </w:r>
      <w:r w:rsidR="00CB6129" w:rsidRPr="002D65F7">
        <w:rPr>
          <w:rFonts w:eastAsiaTheme="minorEastAsia"/>
          <w:sz w:val="28"/>
          <w:szCs w:val="28"/>
        </w:rPr>
        <w:t xml:space="preserve"> сельсовет Егорьевского района Алтайского края</w:t>
      </w:r>
      <w:bookmarkEnd w:id="140"/>
      <w:r w:rsidRPr="002D65F7">
        <w:rPr>
          <w:sz w:val="28"/>
          <w:szCs w:val="28"/>
        </w:rPr>
        <w:t>;</w:t>
      </w:r>
    </w:p>
    <w:p w:rsidR="00206714" w:rsidRPr="002D65F7" w:rsidRDefault="005834F0">
      <w:pPr>
        <w:pStyle w:val="11"/>
        <w:numPr>
          <w:ilvl w:val="2"/>
          <w:numId w:val="2"/>
        </w:numPr>
        <w:tabs>
          <w:tab w:val="left" w:pos="1423"/>
        </w:tabs>
        <w:ind w:left="0" w:firstLine="709"/>
        <w:jc w:val="both"/>
        <w:rPr>
          <w:sz w:val="28"/>
          <w:szCs w:val="28"/>
        </w:rPr>
      </w:pPr>
      <w:r w:rsidRPr="002D65F7">
        <w:rPr>
          <w:sz w:val="28"/>
          <w:szCs w:val="28"/>
        </w:rPr>
        <w:t xml:space="preserve">Получения разрешения на производство земляных работ в связи с аварийно-восстановительными работами на территории </w:t>
      </w:r>
      <w:r w:rsidR="00A47B35" w:rsidRPr="002D65F7">
        <w:rPr>
          <w:rFonts w:eastAsiaTheme="minorEastAsia"/>
          <w:sz w:val="28"/>
          <w:szCs w:val="28"/>
        </w:rPr>
        <w:t xml:space="preserve">муниципального образования </w:t>
      </w:r>
      <w:r w:rsidR="00DE47AB">
        <w:rPr>
          <w:rFonts w:eastAsiaTheme="minorEastAsia"/>
          <w:sz w:val="28"/>
          <w:szCs w:val="28"/>
        </w:rPr>
        <w:t>Сростинский</w:t>
      </w:r>
      <w:r w:rsidR="00A47B35" w:rsidRPr="002D65F7">
        <w:rPr>
          <w:rFonts w:eastAsiaTheme="minorEastAsia"/>
          <w:sz w:val="28"/>
          <w:szCs w:val="28"/>
        </w:rPr>
        <w:t xml:space="preserve"> сельсовет Егорьевского района Алтайского края.</w:t>
      </w:r>
    </w:p>
    <w:p w:rsidR="00206714" w:rsidRPr="002D65F7" w:rsidRDefault="005834F0">
      <w:pPr>
        <w:pStyle w:val="11"/>
        <w:numPr>
          <w:ilvl w:val="2"/>
          <w:numId w:val="2"/>
        </w:numPr>
        <w:tabs>
          <w:tab w:val="left" w:pos="1423"/>
        </w:tabs>
        <w:ind w:left="0" w:firstLine="709"/>
        <w:jc w:val="both"/>
        <w:rPr>
          <w:sz w:val="28"/>
          <w:szCs w:val="28"/>
        </w:rPr>
      </w:pPr>
      <w:r w:rsidRPr="002D65F7">
        <w:rPr>
          <w:sz w:val="28"/>
          <w:szCs w:val="28"/>
        </w:rPr>
        <w:t xml:space="preserve">Продления разрешения на право производства земляных работ на территории </w:t>
      </w:r>
      <w:r w:rsidR="00A47B35" w:rsidRPr="002D65F7">
        <w:rPr>
          <w:rFonts w:eastAsiaTheme="minorEastAsia"/>
          <w:sz w:val="28"/>
          <w:szCs w:val="28"/>
        </w:rPr>
        <w:t xml:space="preserve">муниципального образования </w:t>
      </w:r>
      <w:r w:rsidR="00DE47AB">
        <w:rPr>
          <w:rFonts w:eastAsiaTheme="minorEastAsia"/>
          <w:sz w:val="28"/>
          <w:szCs w:val="28"/>
        </w:rPr>
        <w:t>Сростинский</w:t>
      </w:r>
      <w:r w:rsidR="00A47B35" w:rsidRPr="002D65F7">
        <w:rPr>
          <w:rFonts w:eastAsiaTheme="minorEastAsia"/>
          <w:sz w:val="28"/>
          <w:szCs w:val="28"/>
        </w:rPr>
        <w:t xml:space="preserve"> сельсовет Егорьевского района Алтайского края.</w:t>
      </w:r>
    </w:p>
    <w:p w:rsidR="00206714" w:rsidRPr="002D65F7" w:rsidRDefault="005834F0">
      <w:pPr>
        <w:pStyle w:val="11"/>
        <w:numPr>
          <w:ilvl w:val="2"/>
          <w:numId w:val="2"/>
        </w:numPr>
        <w:tabs>
          <w:tab w:val="left" w:pos="1423"/>
        </w:tabs>
        <w:ind w:left="0" w:firstLine="709"/>
        <w:rPr>
          <w:sz w:val="28"/>
          <w:szCs w:val="28"/>
        </w:rPr>
      </w:pPr>
      <w:r w:rsidRPr="002D65F7">
        <w:rPr>
          <w:sz w:val="28"/>
          <w:szCs w:val="28"/>
        </w:rPr>
        <w:t xml:space="preserve">Закрытия разрешения на право производства земляных работ на территории на территории </w:t>
      </w:r>
      <w:r w:rsidR="00A47B35" w:rsidRPr="002D65F7">
        <w:rPr>
          <w:rFonts w:eastAsiaTheme="minorEastAsia"/>
          <w:sz w:val="28"/>
          <w:szCs w:val="28"/>
        </w:rPr>
        <w:t xml:space="preserve">муниципального образования </w:t>
      </w:r>
      <w:r w:rsidR="00DE47AB">
        <w:rPr>
          <w:rFonts w:eastAsiaTheme="minorEastAsia"/>
          <w:sz w:val="28"/>
          <w:szCs w:val="28"/>
        </w:rPr>
        <w:t xml:space="preserve">Сростинский </w:t>
      </w:r>
      <w:r w:rsidR="00A47B35" w:rsidRPr="002D65F7">
        <w:rPr>
          <w:rFonts w:eastAsiaTheme="minorEastAsia"/>
          <w:sz w:val="28"/>
          <w:szCs w:val="28"/>
        </w:rPr>
        <w:t xml:space="preserve"> сельсовет Егорьевского района Алтайского края</w:t>
      </w:r>
      <w:r w:rsidR="00DE47AB">
        <w:rPr>
          <w:rFonts w:eastAsiaTheme="minorEastAsia"/>
          <w:sz w:val="28"/>
          <w:szCs w:val="28"/>
        </w:rPr>
        <w:t>;</w:t>
      </w:r>
    </w:p>
    <w:p w:rsidR="00206714" w:rsidRPr="002D65F7" w:rsidRDefault="005834F0">
      <w:pPr>
        <w:pStyle w:val="11"/>
        <w:numPr>
          <w:ilvl w:val="1"/>
          <w:numId w:val="2"/>
        </w:numPr>
        <w:tabs>
          <w:tab w:val="left" w:pos="1226"/>
        </w:tabs>
        <w:ind w:left="0" w:firstLine="709"/>
        <w:jc w:val="both"/>
        <w:rPr>
          <w:sz w:val="28"/>
          <w:szCs w:val="28"/>
        </w:rPr>
      </w:pPr>
      <w:bookmarkStart w:id="141" w:name="bookmark156"/>
      <w:bookmarkStart w:id="142" w:name="bookmark157"/>
      <w:bookmarkEnd w:id="141"/>
      <w:bookmarkEnd w:id="142"/>
      <w:r w:rsidRPr="002D65F7">
        <w:rPr>
          <w:sz w:val="28"/>
          <w:szCs w:val="28"/>
        </w:rPr>
        <w:t>Результатом предоставления Муниципальной услуги в зависимости от основания для обращения является:</w:t>
      </w:r>
    </w:p>
    <w:p w:rsidR="00206714" w:rsidRPr="002D65F7" w:rsidRDefault="005834F0">
      <w:pPr>
        <w:pStyle w:val="11"/>
        <w:numPr>
          <w:ilvl w:val="2"/>
          <w:numId w:val="2"/>
        </w:numPr>
        <w:tabs>
          <w:tab w:val="left" w:pos="1418"/>
        </w:tabs>
        <w:ind w:left="0" w:firstLine="709"/>
        <w:jc w:val="both"/>
        <w:rPr>
          <w:sz w:val="28"/>
          <w:szCs w:val="28"/>
        </w:rPr>
      </w:pPr>
      <w:bookmarkStart w:id="143" w:name="bookmark158"/>
      <w:bookmarkEnd w:id="143"/>
      <w:proofErr w:type="gramStart"/>
      <w:r w:rsidRPr="002D65F7">
        <w:rPr>
          <w:sz w:val="28"/>
          <w:szCs w:val="28"/>
        </w:rP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sidRPr="002D65F7">
        <w:rPr>
          <w:rFonts w:ascii="Symbol" w:eastAsiaTheme="minorEastAsia" w:hAnsi="Symbol" w:cs="Symbol"/>
          <w:sz w:val="28"/>
          <w:szCs w:val="28"/>
        </w:rPr>
        <w:t></w:t>
      </w:r>
      <w:r w:rsidRPr="002D65F7">
        <w:rPr>
          <w:sz w:val="28"/>
          <w:szCs w:val="28"/>
        </w:rPr>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206714" w:rsidRPr="002D65F7" w:rsidRDefault="005834F0">
      <w:pPr>
        <w:pStyle w:val="11"/>
        <w:numPr>
          <w:ilvl w:val="2"/>
          <w:numId w:val="2"/>
        </w:numPr>
        <w:tabs>
          <w:tab w:val="left" w:pos="1413"/>
        </w:tabs>
        <w:ind w:left="0" w:firstLine="709"/>
        <w:jc w:val="both"/>
        <w:rPr>
          <w:sz w:val="28"/>
          <w:szCs w:val="28"/>
        </w:rPr>
      </w:pPr>
      <w:bookmarkStart w:id="144" w:name="bookmark159"/>
      <w:bookmarkEnd w:id="144"/>
      <w:proofErr w:type="gramStart"/>
      <w:r w:rsidRPr="002D65F7">
        <w:rPr>
          <w:rFonts w:eastAsiaTheme="minorEastAsia"/>
          <w:bCs/>
          <w:sz w:val="28"/>
          <w:szCs w:val="28"/>
        </w:rPr>
        <w:t>Решение о закрытии разрешения на осуществление земляных работ</w:t>
      </w:r>
      <w:r w:rsidRPr="002D65F7">
        <w:rPr>
          <w:sz w:val="28"/>
          <w:szCs w:val="28"/>
        </w:rPr>
        <w:t xml:space="preserve">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rsidRPr="002D65F7">
        <w:rPr>
          <w:rFonts w:ascii="Symbol" w:eastAsiaTheme="minorEastAsia" w:hAnsi="Symbol" w:cs="Symbol"/>
          <w:sz w:val="28"/>
          <w:szCs w:val="28"/>
        </w:rPr>
        <w:t></w:t>
      </w:r>
      <w:r w:rsidRPr="002D65F7">
        <w:rPr>
          <w:sz w:val="28"/>
          <w:szCs w:val="28"/>
        </w:rPr>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206714" w:rsidRPr="002D65F7" w:rsidRDefault="005834F0">
      <w:pPr>
        <w:pStyle w:val="11"/>
        <w:numPr>
          <w:ilvl w:val="2"/>
          <w:numId w:val="2"/>
        </w:numPr>
        <w:tabs>
          <w:tab w:val="left" w:pos="1408"/>
        </w:tabs>
        <w:ind w:left="0" w:firstLine="709"/>
        <w:jc w:val="both"/>
        <w:rPr>
          <w:sz w:val="28"/>
          <w:szCs w:val="28"/>
        </w:rPr>
      </w:pPr>
      <w:bookmarkStart w:id="145" w:name="bookmark160"/>
      <w:bookmarkEnd w:id="145"/>
      <w:r w:rsidRPr="002D65F7">
        <w:rPr>
          <w:sz w:val="28"/>
          <w:szCs w:val="28"/>
        </w:rPr>
        <w:t>Решение об отказе в предоставлении Муниципальной услуги оформляется в соответствии с формой Приложения № 2 к настоящему Административному регламенту</w:t>
      </w:r>
      <w:bookmarkStart w:id="146" w:name="bookmark161"/>
      <w:bookmarkEnd w:id="146"/>
      <w:r w:rsidRPr="002D65F7">
        <w:rPr>
          <w:sz w:val="28"/>
          <w:szCs w:val="28"/>
        </w:rPr>
        <w:t xml:space="preserve">, подписанного должностным лицом Администрации, в случае обращения в электронном формате </w:t>
      </w:r>
      <w:r w:rsidRPr="002D65F7">
        <w:rPr>
          <w:rFonts w:ascii="Symbol" w:eastAsiaTheme="minorEastAsia" w:hAnsi="Symbol" w:cs="Symbol"/>
          <w:sz w:val="28"/>
          <w:szCs w:val="28"/>
        </w:rPr>
        <w:t></w:t>
      </w:r>
      <w:r w:rsidRPr="002D65F7">
        <w:rPr>
          <w:sz w:val="28"/>
          <w:szCs w:val="28"/>
        </w:rPr>
        <w:t xml:space="preserve"> в форме электронного документа, подписанного усиленной электронной цифровой подписью Должностного лица организации.</w:t>
      </w:r>
    </w:p>
    <w:p w:rsidR="00206714" w:rsidRPr="002D65F7" w:rsidRDefault="005834F0">
      <w:pPr>
        <w:pStyle w:val="11"/>
        <w:numPr>
          <w:ilvl w:val="1"/>
          <w:numId w:val="2"/>
        </w:numPr>
        <w:tabs>
          <w:tab w:val="left" w:pos="1418"/>
        </w:tabs>
        <w:ind w:left="0" w:firstLine="709"/>
        <w:jc w:val="both"/>
        <w:rPr>
          <w:sz w:val="28"/>
          <w:szCs w:val="28"/>
        </w:rPr>
      </w:pPr>
      <w:proofErr w:type="gramStart"/>
      <w:r w:rsidRPr="002D65F7">
        <w:rPr>
          <w:sz w:val="28"/>
          <w:szCs w:val="28"/>
        </w:rP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Pr="002D65F7">
        <w:rPr>
          <w:rFonts w:ascii="Symbol" w:eastAsiaTheme="minorEastAsia" w:hAnsi="Symbol" w:cs="Symbol"/>
          <w:sz w:val="28"/>
          <w:szCs w:val="28"/>
        </w:rPr>
        <w:t></w:t>
      </w:r>
      <w:r w:rsidRPr="002D65F7">
        <w:rPr>
          <w:sz w:val="28"/>
          <w:szCs w:val="28"/>
        </w:rPr>
        <w:t xml:space="preserve"> сервис ЕПГУ, позволяющий Заявителю получать информацию о ходе обработки заявлений, поданных посредством ЕПГУ (далее </w:t>
      </w:r>
      <w:r w:rsidRPr="002D65F7">
        <w:rPr>
          <w:rFonts w:ascii="Symbol" w:eastAsiaTheme="minorEastAsia" w:hAnsi="Symbol" w:cs="Symbol"/>
          <w:sz w:val="28"/>
          <w:szCs w:val="28"/>
        </w:rPr>
        <w:t></w:t>
      </w:r>
      <w:r w:rsidRPr="002D65F7">
        <w:rPr>
          <w:sz w:val="28"/>
          <w:szCs w:val="28"/>
        </w:rPr>
        <w:t xml:space="preserve"> Личный кабинет) на ЕПГУ направляется в день подписания результата.</w:t>
      </w:r>
      <w:proofErr w:type="gramEnd"/>
      <w:r w:rsidRPr="002D65F7">
        <w:rPr>
          <w:sz w:val="28"/>
          <w:szCs w:val="28"/>
        </w:rPr>
        <w:t xml:space="preserve"> Также Заявитель может получить результат предоставления Муниципальной услуги в любом МФЦ </w:t>
      </w:r>
      <w:r w:rsidRPr="002D65F7">
        <w:rPr>
          <w:rFonts w:ascii="Symbol" w:eastAsiaTheme="minorEastAsia" w:hAnsi="Symbol" w:cs="Symbol"/>
          <w:sz w:val="28"/>
          <w:szCs w:val="28"/>
        </w:rPr>
        <w:t></w:t>
      </w:r>
      <w:r w:rsidRPr="002D65F7">
        <w:rPr>
          <w:sz w:val="28"/>
          <w:szCs w:val="28"/>
        </w:rPr>
        <w:t xml:space="preserve"> многофункциональном центре предоставления государственных и муниципальных услуг (далее</w:t>
      </w:r>
      <w:r w:rsidRPr="002D65F7">
        <w:rPr>
          <w:rFonts w:ascii="Symbol" w:eastAsiaTheme="minorEastAsia" w:hAnsi="Symbol" w:cs="Symbol"/>
          <w:sz w:val="28"/>
          <w:szCs w:val="28"/>
        </w:rPr>
        <w:t></w:t>
      </w:r>
      <w:r w:rsidRPr="002D65F7">
        <w:rPr>
          <w:sz w:val="28"/>
          <w:szCs w:val="28"/>
        </w:rPr>
        <w:t xml:space="preserve"> МФЦ) на территории в форме распечатанного экземпляра электронного документа на бумажном носителе.</w:t>
      </w:r>
    </w:p>
    <w:p w:rsidR="00206714" w:rsidRPr="002D65F7" w:rsidRDefault="00206714">
      <w:pPr>
        <w:pStyle w:val="11"/>
        <w:tabs>
          <w:tab w:val="left" w:pos="1231"/>
        </w:tabs>
        <w:spacing w:after="120"/>
        <w:ind w:firstLine="709"/>
        <w:jc w:val="both"/>
        <w:rPr>
          <w:sz w:val="28"/>
          <w:szCs w:val="28"/>
        </w:rPr>
      </w:pPr>
      <w:bookmarkStart w:id="147" w:name="bookmark162"/>
      <w:bookmarkEnd w:id="147"/>
    </w:p>
    <w:p w:rsidR="00206714" w:rsidRPr="002D65F7" w:rsidRDefault="005834F0">
      <w:pPr>
        <w:pStyle w:val="32"/>
        <w:keepNext/>
        <w:keepLines/>
        <w:numPr>
          <w:ilvl w:val="0"/>
          <w:numId w:val="2"/>
        </w:numPr>
        <w:tabs>
          <w:tab w:val="left" w:pos="372"/>
          <w:tab w:val="left" w:pos="1257"/>
        </w:tabs>
        <w:ind w:left="357" w:hanging="357"/>
        <w:contextualSpacing/>
        <w:jc w:val="center"/>
        <w:rPr>
          <w:sz w:val="28"/>
          <w:szCs w:val="28"/>
        </w:rPr>
      </w:pPr>
      <w:bookmarkStart w:id="148" w:name="bookmark165"/>
      <w:bookmarkStart w:id="149" w:name="_Toc103862206"/>
      <w:bookmarkStart w:id="150" w:name="_Toc103862241"/>
      <w:bookmarkStart w:id="151" w:name="_Toc103863868"/>
      <w:bookmarkStart w:id="152" w:name="_Toc103877687"/>
      <w:bookmarkEnd w:id="148"/>
      <w:r w:rsidRPr="002D65F7">
        <w:rPr>
          <w:sz w:val="28"/>
          <w:szCs w:val="28"/>
        </w:rPr>
        <w:t>Порядок приема и регистрации заявления о предоставлении услуги</w:t>
      </w:r>
      <w:bookmarkEnd w:id="149"/>
      <w:bookmarkEnd w:id="150"/>
      <w:bookmarkEnd w:id="151"/>
      <w:bookmarkEnd w:id="152"/>
    </w:p>
    <w:p w:rsidR="00206714" w:rsidRPr="002D65F7" w:rsidRDefault="005834F0">
      <w:pPr>
        <w:pStyle w:val="32"/>
        <w:keepNext/>
        <w:keepLines/>
        <w:numPr>
          <w:ilvl w:val="2"/>
          <w:numId w:val="2"/>
        </w:numPr>
        <w:tabs>
          <w:tab w:val="left" w:pos="372"/>
          <w:tab w:val="left" w:pos="567"/>
        </w:tabs>
        <w:ind w:left="0" w:firstLine="709"/>
        <w:contextualSpacing/>
        <w:jc w:val="both"/>
        <w:outlineLvl w:val="9"/>
        <w:rPr>
          <w:sz w:val="28"/>
          <w:szCs w:val="28"/>
        </w:rPr>
      </w:pPr>
      <w:bookmarkStart w:id="153" w:name="_Toc103862207"/>
      <w:bookmarkStart w:id="154" w:name="_Toc103862242"/>
      <w:bookmarkStart w:id="155" w:name="_Toc103863869"/>
      <w:r w:rsidRPr="002D65F7">
        <w:rPr>
          <w:rFonts w:eastAsiaTheme="minorEastAsia"/>
          <w:b w:val="0"/>
          <w:i w:val="0"/>
          <w:sz w:val="28"/>
          <w:szCs w:val="28"/>
        </w:rPr>
        <w:t>Регистрация</w:t>
      </w:r>
      <w:r w:rsidRPr="002D65F7">
        <w:rPr>
          <w:rFonts w:eastAsiaTheme="minorEastAsia"/>
          <w:b w:val="0"/>
          <w:i w:val="0"/>
          <w:spacing w:val="28"/>
          <w:sz w:val="28"/>
          <w:szCs w:val="28"/>
        </w:rPr>
        <w:t xml:space="preserve"> </w:t>
      </w:r>
      <w:r w:rsidRPr="002D65F7">
        <w:rPr>
          <w:rFonts w:eastAsiaTheme="minorEastAsia"/>
          <w:b w:val="0"/>
          <w:i w:val="0"/>
          <w:sz w:val="28"/>
          <w:szCs w:val="28"/>
        </w:rPr>
        <w:t>заявления, представленного заявителем (представителем заявителя) в целях, указанных в пунктах 6.1.1, 6.1.3, 6.1.4 в Администрацию осуществляется не</w:t>
      </w:r>
      <w:r w:rsidRPr="002D65F7">
        <w:rPr>
          <w:rFonts w:eastAsiaTheme="minorEastAsia"/>
          <w:b w:val="0"/>
          <w:i w:val="0"/>
          <w:spacing w:val="1"/>
          <w:sz w:val="28"/>
          <w:szCs w:val="28"/>
        </w:rPr>
        <w:t xml:space="preserve"> </w:t>
      </w:r>
      <w:r w:rsidRPr="002D65F7">
        <w:rPr>
          <w:rFonts w:eastAsiaTheme="minorEastAsia"/>
          <w:b w:val="0"/>
          <w:i w:val="0"/>
          <w:sz w:val="28"/>
          <w:szCs w:val="28"/>
        </w:rPr>
        <w:t>позднее</w:t>
      </w:r>
      <w:r w:rsidRPr="002D65F7">
        <w:rPr>
          <w:rFonts w:eastAsiaTheme="minorEastAsia"/>
          <w:b w:val="0"/>
          <w:i w:val="0"/>
          <w:spacing w:val="-2"/>
          <w:sz w:val="28"/>
          <w:szCs w:val="28"/>
        </w:rPr>
        <w:t xml:space="preserve"> </w:t>
      </w:r>
      <w:r w:rsidRPr="002D65F7">
        <w:rPr>
          <w:rFonts w:eastAsiaTheme="minorEastAsia"/>
          <w:b w:val="0"/>
          <w:i w:val="0"/>
          <w:sz w:val="28"/>
          <w:szCs w:val="28"/>
        </w:rPr>
        <w:t>одного</w:t>
      </w:r>
      <w:r w:rsidRPr="002D65F7">
        <w:rPr>
          <w:rFonts w:eastAsiaTheme="minorEastAsia"/>
          <w:b w:val="0"/>
          <w:i w:val="0"/>
          <w:spacing w:val="-2"/>
          <w:sz w:val="28"/>
          <w:szCs w:val="28"/>
        </w:rPr>
        <w:t xml:space="preserve"> </w:t>
      </w:r>
      <w:r w:rsidRPr="002D65F7">
        <w:rPr>
          <w:rFonts w:eastAsiaTheme="minorEastAsia"/>
          <w:b w:val="0"/>
          <w:i w:val="0"/>
          <w:sz w:val="28"/>
          <w:szCs w:val="28"/>
        </w:rPr>
        <w:t>рабочего</w:t>
      </w:r>
      <w:r w:rsidRPr="002D65F7">
        <w:rPr>
          <w:rFonts w:eastAsiaTheme="minorEastAsia"/>
          <w:b w:val="0"/>
          <w:i w:val="0"/>
          <w:spacing w:val="-1"/>
          <w:sz w:val="28"/>
          <w:szCs w:val="28"/>
        </w:rPr>
        <w:t xml:space="preserve"> </w:t>
      </w:r>
      <w:r w:rsidRPr="002D65F7">
        <w:rPr>
          <w:rFonts w:eastAsiaTheme="minorEastAsia"/>
          <w:b w:val="0"/>
          <w:i w:val="0"/>
          <w:sz w:val="28"/>
          <w:szCs w:val="28"/>
        </w:rPr>
        <w:t>дня, следующего</w:t>
      </w:r>
      <w:r w:rsidRPr="002D65F7">
        <w:rPr>
          <w:rFonts w:eastAsiaTheme="minorEastAsia"/>
          <w:b w:val="0"/>
          <w:i w:val="0"/>
          <w:spacing w:val="-2"/>
          <w:sz w:val="28"/>
          <w:szCs w:val="28"/>
        </w:rPr>
        <w:t xml:space="preserve"> </w:t>
      </w:r>
      <w:r w:rsidRPr="002D65F7">
        <w:rPr>
          <w:rFonts w:eastAsiaTheme="minorEastAsia"/>
          <w:b w:val="0"/>
          <w:i w:val="0"/>
          <w:sz w:val="28"/>
          <w:szCs w:val="28"/>
        </w:rPr>
        <w:t>за</w:t>
      </w:r>
      <w:r w:rsidRPr="002D65F7">
        <w:rPr>
          <w:rFonts w:eastAsiaTheme="minorEastAsia"/>
          <w:b w:val="0"/>
          <w:i w:val="0"/>
          <w:spacing w:val="-1"/>
          <w:sz w:val="28"/>
          <w:szCs w:val="28"/>
        </w:rPr>
        <w:t xml:space="preserve"> </w:t>
      </w:r>
      <w:r w:rsidRPr="002D65F7">
        <w:rPr>
          <w:rFonts w:eastAsiaTheme="minorEastAsia"/>
          <w:b w:val="0"/>
          <w:i w:val="0"/>
          <w:sz w:val="28"/>
          <w:szCs w:val="28"/>
        </w:rPr>
        <w:t>днем</w:t>
      </w:r>
      <w:r w:rsidRPr="002D65F7">
        <w:rPr>
          <w:rFonts w:eastAsiaTheme="minorEastAsia"/>
          <w:b w:val="0"/>
          <w:i w:val="0"/>
          <w:spacing w:val="-2"/>
          <w:sz w:val="28"/>
          <w:szCs w:val="28"/>
        </w:rPr>
        <w:t xml:space="preserve"> </w:t>
      </w:r>
      <w:r w:rsidRPr="002D65F7">
        <w:rPr>
          <w:rFonts w:eastAsiaTheme="minorEastAsia"/>
          <w:b w:val="0"/>
          <w:i w:val="0"/>
          <w:sz w:val="28"/>
          <w:szCs w:val="28"/>
        </w:rPr>
        <w:t>его</w:t>
      </w:r>
      <w:r w:rsidRPr="002D65F7">
        <w:rPr>
          <w:rFonts w:eastAsiaTheme="minorEastAsia"/>
          <w:b w:val="0"/>
          <w:i w:val="0"/>
          <w:spacing w:val="-2"/>
          <w:sz w:val="28"/>
          <w:szCs w:val="28"/>
        </w:rPr>
        <w:t xml:space="preserve"> </w:t>
      </w:r>
      <w:r w:rsidRPr="002D65F7">
        <w:rPr>
          <w:rFonts w:eastAsiaTheme="minorEastAsia"/>
          <w:b w:val="0"/>
          <w:i w:val="0"/>
          <w:sz w:val="28"/>
          <w:szCs w:val="28"/>
        </w:rPr>
        <w:t>поступления.</w:t>
      </w:r>
      <w:bookmarkEnd w:id="153"/>
      <w:bookmarkEnd w:id="154"/>
      <w:bookmarkEnd w:id="155"/>
    </w:p>
    <w:p w:rsidR="00206714" w:rsidRPr="002D65F7" w:rsidRDefault="005834F0">
      <w:pPr>
        <w:pStyle w:val="32"/>
        <w:keepNext/>
        <w:keepLines/>
        <w:numPr>
          <w:ilvl w:val="2"/>
          <w:numId w:val="2"/>
        </w:numPr>
        <w:tabs>
          <w:tab w:val="left" w:pos="372"/>
          <w:tab w:val="left" w:pos="567"/>
        </w:tabs>
        <w:ind w:left="0" w:firstLine="709"/>
        <w:contextualSpacing/>
        <w:jc w:val="both"/>
        <w:outlineLvl w:val="9"/>
        <w:rPr>
          <w:sz w:val="28"/>
          <w:szCs w:val="28"/>
        </w:rPr>
      </w:pPr>
      <w:bookmarkStart w:id="156" w:name="_Toc103862208"/>
      <w:bookmarkStart w:id="157" w:name="_Toc103862243"/>
      <w:bookmarkStart w:id="158" w:name="_Toc103863870"/>
      <w:r w:rsidRPr="002D65F7">
        <w:rPr>
          <w:rFonts w:eastAsiaTheme="minorEastAsia"/>
          <w:b w:val="0"/>
          <w:i w:val="0"/>
          <w:sz w:val="28"/>
          <w:szCs w:val="28"/>
        </w:rPr>
        <w:t>Регистрация</w:t>
      </w:r>
      <w:r w:rsidRPr="002D65F7">
        <w:rPr>
          <w:rFonts w:eastAsiaTheme="minorEastAsia"/>
          <w:b w:val="0"/>
          <w:i w:val="0"/>
          <w:spacing w:val="28"/>
          <w:sz w:val="28"/>
          <w:szCs w:val="28"/>
        </w:rPr>
        <w:t xml:space="preserve"> </w:t>
      </w:r>
      <w:r w:rsidRPr="002D65F7">
        <w:rPr>
          <w:rFonts w:eastAsiaTheme="minorEastAsia"/>
          <w:b w:val="0"/>
          <w:i w:val="0"/>
          <w:sz w:val="28"/>
          <w:szCs w:val="28"/>
        </w:rPr>
        <w:t>заявления, представленного заявителем (представителем заявителя) в целях, указанных в пункте 6.1.2, в Администрацию осуществляется в день поступления.</w:t>
      </w:r>
      <w:bookmarkEnd w:id="156"/>
      <w:bookmarkEnd w:id="157"/>
      <w:bookmarkEnd w:id="158"/>
    </w:p>
    <w:p w:rsidR="00206714" w:rsidRPr="002D65F7" w:rsidRDefault="005834F0">
      <w:pPr>
        <w:pStyle w:val="32"/>
        <w:keepNext/>
        <w:keepLines/>
        <w:numPr>
          <w:ilvl w:val="2"/>
          <w:numId w:val="2"/>
        </w:numPr>
        <w:tabs>
          <w:tab w:val="left" w:pos="372"/>
          <w:tab w:val="left" w:pos="567"/>
        </w:tabs>
        <w:ind w:left="0" w:firstLine="709"/>
        <w:contextualSpacing/>
        <w:jc w:val="both"/>
        <w:outlineLvl w:val="9"/>
        <w:rPr>
          <w:sz w:val="28"/>
          <w:szCs w:val="28"/>
        </w:rPr>
      </w:pPr>
      <w:bookmarkStart w:id="159" w:name="_Toc103862209"/>
      <w:bookmarkStart w:id="160" w:name="_Toc103862244"/>
      <w:bookmarkStart w:id="161" w:name="_Toc103863871"/>
      <w:r w:rsidRPr="002D65F7">
        <w:rPr>
          <w:rFonts w:eastAsiaTheme="minorEastAsia"/>
          <w:b w:val="0"/>
          <w:i w:val="0"/>
          <w:sz w:val="28"/>
          <w:szCs w:val="28"/>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bookmarkEnd w:id="159"/>
      <w:bookmarkEnd w:id="160"/>
      <w:bookmarkEnd w:id="161"/>
      <w:r w:rsidRPr="002D65F7">
        <w:rPr>
          <w:rFonts w:eastAsiaTheme="minorEastAsia"/>
          <w:b w:val="0"/>
          <w:i w:val="0"/>
          <w:sz w:val="28"/>
          <w:szCs w:val="28"/>
        </w:rPr>
        <w:t xml:space="preserve"> </w:t>
      </w:r>
    </w:p>
    <w:p w:rsidR="00206714" w:rsidRPr="002D65F7" w:rsidRDefault="00206714">
      <w:pPr>
        <w:pStyle w:val="11"/>
        <w:tabs>
          <w:tab w:val="left" w:pos="1257"/>
        </w:tabs>
        <w:ind w:firstLine="709"/>
        <w:jc w:val="both"/>
        <w:rPr>
          <w:sz w:val="28"/>
          <w:szCs w:val="28"/>
        </w:rPr>
      </w:pPr>
    </w:p>
    <w:p w:rsidR="00206714" w:rsidRPr="002D65F7" w:rsidRDefault="005834F0">
      <w:pPr>
        <w:pStyle w:val="32"/>
        <w:keepNext/>
        <w:keepLines/>
        <w:numPr>
          <w:ilvl w:val="0"/>
          <w:numId w:val="2"/>
        </w:numPr>
        <w:tabs>
          <w:tab w:val="left" w:pos="372"/>
        </w:tabs>
        <w:ind w:left="0" w:firstLine="709"/>
        <w:jc w:val="center"/>
        <w:rPr>
          <w:sz w:val="28"/>
          <w:szCs w:val="28"/>
        </w:rPr>
      </w:pPr>
      <w:bookmarkStart w:id="162" w:name="bookmark168"/>
      <w:bookmarkStart w:id="163" w:name="bookmark171"/>
      <w:bookmarkStart w:id="164" w:name="bookmark169"/>
      <w:bookmarkStart w:id="165" w:name="bookmark172"/>
      <w:bookmarkStart w:id="166" w:name="_Toc103862210"/>
      <w:bookmarkStart w:id="167" w:name="_Toc103862245"/>
      <w:bookmarkStart w:id="168" w:name="_Toc103863872"/>
      <w:bookmarkStart w:id="169" w:name="_Toc103877688"/>
      <w:bookmarkEnd w:id="162"/>
      <w:bookmarkEnd w:id="163"/>
      <w:r w:rsidRPr="002D65F7">
        <w:rPr>
          <w:sz w:val="28"/>
          <w:szCs w:val="28"/>
        </w:rPr>
        <w:t>Срок предоставления Муниципальной услуги</w:t>
      </w:r>
      <w:bookmarkEnd w:id="164"/>
      <w:bookmarkEnd w:id="165"/>
      <w:bookmarkEnd w:id="166"/>
      <w:bookmarkEnd w:id="167"/>
      <w:bookmarkEnd w:id="168"/>
      <w:bookmarkEnd w:id="169"/>
    </w:p>
    <w:p w:rsidR="00206714" w:rsidRPr="002D65F7" w:rsidRDefault="005834F0">
      <w:pPr>
        <w:pStyle w:val="11"/>
        <w:numPr>
          <w:ilvl w:val="1"/>
          <w:numId w:val="2"/>
        </w:numPr>
        <w:tabs>
          <w:tab w:val="left" w:pos="1257"/>
        </w:tabs>
        <w:ind w:left="0" w:firstLine="709"/>
        <w:rPr>
          <w:sz w:val="28"/>
          <w:szCs w:val="28"/>
        </w:rPr>
      </w:pPr>
      <w:bookmarkStart w:id="170" w:name="bookmark173"/>
      <w:bookmarkEnd w:id="170"/>
      <w:r w:rsidRPr="002D65F7">
        <w:rPr>
          <w:sz w:val="28"/>
          <w:szCs w:val="28"/>
        </w:rPr>
        <w:t>Срок предоставления Муниципальной услуги:</w:t>
      </w:r>
    </w:p>
    <w:p w:rsidR="00206714" w:rsidRPr="002D65F7" w:rsidRDefault="005834F0">
      <w:pPr>
        <w:pStyle w:val="11"/>
        <w:numPr>
          <w:ilvl w:val="2"/>
          <w:numId w:val="2"/>
        </w:numPr>
        <w:tabs>
          <w:tab w:val="left" w:pos="1391"/>
        </w:tabs>
        <w:ind w:left="0" w:firstLine="709"/>
        <w:jc w:val="both"/>
        <w:rPr>
          <w:sz w:val="28"/>
          <w:szCs w:val="28"/>
        </w:rPr>
      </w:pPr>
      <w:bookmarkStart w:id="171" w:name="bookmark174"/>
      <w:bookmarkEnd w:id="171"/>
      <w:r w:rsidRPr="002D65F7">
        <w:rPr>
          <w:sz w:val="28"/>
          <w:szCs w:val="28"/>
        </w:rP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206714" w:rsidRPr="002D65F7" w:rsidRDefault="005834F0">
      <w:pPr>
        <w:pStyle w:val="11"/>
        <w:numPr>
          <w:ilvl w:val="2"/>
          <w:numId w:val="2"/>
        </w:numPr>
        <w:tabs>
          <w:tab w:val="left" w:pos="1395"/>
        </w:tabs>
        <w:ind w:left="0" w:firstLine="709"/>
        <w:jc w:val="both"/>
        <w:rPr>
          <w:sz w:val="28"/>
          <w:szCs w:val="28"/>
        </w:rPr>
      </w:pPr>
      <w:bookmarkStart w:id="172" w:name="bookmark175"/>
      <w:bookmarkEnd w:id="172"/>
      <w:r w:rsidRPr="002D65F7">
        <w:rPr>
          <w:sz w:val="28"/>
          <w:szCs w:val="28"/>
        </w:rPr>
        <w:t xml:space="preserve">по основанию, указанному в пункте 6.1.2 настоящего Административного регламента, составляет не более </w:t>
      </w:r>
      <w:r w:rsidRPr="002D65F7">
        <w:rPr>
          <w:rFonts w:eastAsiaTheme="minorEastAsia"/>
          <w:color w:val="auto"/>
          <w:sz w:val="28"/>
          <w:szCs w:val="28"/>
        </w:rPr>
        <w:t xml:space="preserve">3 </w:t>
      </w:r>
      <w:r w:rsidRPr="002D65F7">
        <w:rPr>
          <w:sz w:val="28"/>
          <w:szCs w:val="28"/>
        </w:rPr>
        <w:t>рабочих дней со дня регистрации Заявления в Администрации;</w:t>
      </w:r>
      <w:bookmarkStart w:id="173" w:name="bookmark176"/>
      <w:bookmarkEnd w:id="173"/>
    </w:p>
    <w:p w:rsidR="00206714" w:rsidRPr="002D65F7" w:rsidRDefault="005834F0">
      <w:pPr>
        <w:pStyle w:val="11"/>
        <w:numPr>
          <w:ilvl w:val="2"/>
          <w:numId w:val="2"/>
        </w:numPr>
        <w:tabs>
          <w:tab w:val="left" w:pos="1386"/>
        </w:tabs>
        <w:ind w:left="0" w:firstLine="709"/>
        <w:jc w:val="both"/>
        <w:rPr>
          <w:sz w:val="28"/>
          <w:szCs w:val="28"/>
        </w:rPr>
      </w:pPr>
      <w:bookmarkStart w:id="174" w:name="bookmark177"/>
      <w:bookmarkEnd w:id="174"/>
      <w:r w:rsidRPr="002D65F7">
        <w:rPr>
          <w:sz w:val="28"/>
          <w:szCs w:val="28"/>
        </w:rP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206714" w:rsidRPr="002D65F7" w:rsidRDefault="005834F0">
      <w:pPr>
        <w:pStyle w:val="11"/>
        <w:numPr>
          <w:ilvl w:val="1"/>
          <w:numId w:val="2"/>
        </w:numPr>
        <w:tabs>
          <w:tab w:val="left" w:pos="1257"/>
        </w:tabs>
        <w:ind w:left="0" w:firstLine="709"/>
        <w:jc w:val="both"/>
        <w:rPr>
          <w:sz w:val="28"/>
          <w:szCs w:val="28"/>
        </w:rPr>
      </w:pPr>
      <w:bookmarkStart w:id="175" w:name="bookmark178"/>
      <w:bookmarkStart w:id="176" w:name="bookmark179"/>
      <w:bookmarkEnd w:id="175"/>
      <w:bookmarkEnd w:id="176"/>
      <w:proofErr w:type="gramStart"/>
      <w:r w:rsidRPr="002D65F7">
        <w:rPr>
          <w:sz w:val="28"/>
          <w:szCs w:val="28"/>
        </w:rP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roofErr w:type="gramEnd"/>
    </w:p>
    <w:p w:rsidR="00206714" w:rsidRPr="002D65F7" w:rsidRDefault="005834F0">
      <w:pPr>
        <w:pStyle w:val="11"/>
        <w:numPr>
          <w:ilvl w:val="1"/>
          <w:numId w:val="2"/>
        </w:numPr>
        <w:tabs>
          <w:tab w:val="left" w:pos="1257"/>
        </w:tabs>
        <w:ind w:left="0" w:firstLine="709"/>
        <w:jc w:val="both"/>
        <w:rPr>
          <w:sz w:val="28"/>
          <w:szCs w:val="28"/>
        </w:rPr>
      </w:pPr>
      <w:bookmarkStart w:id="177" w:name="bookmark180"/>
      <w:bookmarkStart w:id="178" w:name="bookmark181"/>
      <w:bookmarkEnd w:id="177"/>
      <w:bookmarkEnd w:id="178"/>
      <w:r w:rsidRPr="002D65F7">
        <w:rPr>
          <w:sz w:val="28"/>
          <w:szCs w:val="28"/>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206714" w:rsidRPr="002D65F7" w:rsidRDefault="005834F0">
      <w:pPr>
        <w:pStyle w:val="11"/>
        <w:numPr>
          <w:ilvl w:val="2"/>
          <w:numId w:val="2"/>
        </w:numPr>
        <w:tabs>
          <w:tab w:val="left" w:pos="1386"/>
        </w:tabs>
        <w:ind w:left="0" w:firstLine="709"/>
        <w:jc w:val="both"/>
        <w:rPr>
          <w:sz w:val="28"/>
          <w:szCs w:val="28"/>
        </w:rPr>
      </w:pPr>
      <w:bookmarkStart w:id="179" w:name="bookmark182"/>
      <w:bookmarkEnd w:id="179"/>
      <w:r w:rsidRPr="002D65F7">
        <w:rPr>
          <w:sz w:val="28"/>
          <w:szCs w:val="28"/>
        </w:rPr>
        <w:t xml:space="preserve">В случае </w:t>
      </w:r>
      <w:proofErr w:type="spellStart"/>
      <w:r w:rsidRPr="002D65F7">
        <w:rPr>
          <w:sz w:val="28"/>
          <w:szCs w:val="28"/>
        </w:rPr>
        <w:t>незавершения</w:t>
      </w:r>
      <w:proofErr w:type="spellEnd"/>
      <w:r w:rsidRPr="002D65F7">
        <w:rPr>
          <w:sz w:val="28"/>
          <w:szCs w:val="28"/>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206714" w:rsidRPr="002D65F7" w:rsidRDefault="005834F0">
      <w:pPr>
        <w:pStyle w:val="11"/>
        <w:numPr>
          <w:ilvl w:val="1"/>
          <w:numId w:val="2"/>
        </w:numPr>
        <w:tabs>
          <w:tab w:val="left" w:pos="1257"/>
        </w:tabs>
        <w:spacing w:after="200"/>
        <w:ind w:left="0" w:firstLine="709"/>
        <w:contextualSpacing/>
        <w:jc w:val="both"/>
        <w:rPr>
          <w:sz w:val="28"/>
          <w:szCs w:val="28"/>
        </w:rPr>
      </w:pPr>
      <w:bookmarkStart w:id="180" w:name="bookmark183"/>
      <w:bookmarkEnd w:id="180"/>
      <w:r w:rsidRPr="002D65F7">
        <w:rPr>
          <w:sz w:val="28"/>
          <w:szCs w:val="28"/>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206714" w:rsidRPr="002D65F7" w:rsidRDefault="005834F0">
      <w:pPr>
        <w:pStyle w:val="11"/>
        <w:numPr>
          <w:ilvl w:val="2"/>
          <w:numId w:val="2"/>
        </w:numPr>
        <w:tabs>
          <w:tab w:val="left" w:pos="1392"/>
        </w:tabs>
        <w:ind w:left="0" w:firstLine="709"/>
        <w:contextualSpacing/>
        <w:jc w:val="both"/>
        <w:rPr>
          <w:sz w:val="28"/>
          <w:szCs w:val="28"/>
        </w:rPr>
      </w:pPr>
      <w:bookmarkStart w:id="181" w:name="bookmark184"/>
      <w:bookmarkEnd w:id="181"/>
      <w:r w:rsidRPr="002D65F7">
        <w:rPr>
          <w:sz w:val="28"/>
          <w:szCs w:val="28"/>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206714" w:rsidRPr="002D65F7" w:rsidRDefault="005834F0">
      <w:pPr>
        <w:pStyle w:val="11"/>
        <w:numPr>
          <w:ilvl w:val="2"/>
          <w:numId w:val="2"/>
        </w:numPr>
        <w:tabs>
          <w:tab w:val="left" w:pos="1392"/>
        </w:tabs>
        <w:ind w:left="0" w:firstLine="709"/>
        <w:jc w:val="both"/>
        <w:rPr>
          <w:sz w:val="28"/>
          <w:szCs w:val="28"/>
        </w:rPr>
      </w:pPr>
      <w:bookmarkStart w:id="182" w:name="bookmark185"/>
      <w:bookmarkEnd w:id="182"/>
      <w:r w:rsidRPr="002D65F7">
        <w:rPr>
          <w:sz w:val="28"/>
          <w:szCs w:val="28"/>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206714" w:rsidRPr="002D65F7" w:rsidRDefault="005834F0">
      <w:pPr>
        <w:pStyle w:val="11"/>
        <w:numPr>
          <w:ilvl w:val="1"/>
          <w:numId w:val="2"/>
        </w:numPr>
        <w:tabs>
          <w:tab w:val="left" w:pos="1762"/>
        </w:tabs>
        <w:ind w:left="0" w:firstLine="709"/>
        <w:jc w:val="both"/>
        <w:rPr>
          <w:sz w:val="28"/>
          <w:szCs w:val="28"/>
        </w:rPr>
      </w:pPr>
      <w:bookmarkStart w:id="183" w:name="bookmark186"/>
      <w:bookmarkEnd w:id="183"/>
      <w:r w:rsidRPr="002D65F7">
        <w:rPr>
          <w:sz w:val="28"/>
          <w:szCs w:val="28"/>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206714" w:rsidRPr="002D65F7" w:rsidRDefault="005834F0">
      <w:pPr>
        <w:pStyle w:val="11"/>
        <w:spacing w:after="200"/>
        <w:ind w:firstLine="709"/>
        <w:jc w:val="both"/>
        <w:rPr>
          <w:sz w:val="28"/>
          <w:szCs w:val="28"/>
        </w:rPr>
      </w:pPr>
      <w:r w:rsidRPr="002D65F7">
        <w:rPr>
          <w:sz w:val="28"/>
          <w:szCs w:val="28"/>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206714" w:rsidRPr="002D65F7" w:rsidRDefault="005834F0">
      <w:pPr>
        <w:pStyle w:val="32"/>
        <w:keepNext/>
        <w:keepLines/>
        <w:numPr>
          <w:ilvl w:val="0"/>
          <w:numId w:val="2"/>
        </w:numPr>
        <w:tabs>
          <w:tab w:val="left" w:pos="355"/>
        </w:tabs>
        <w:ind w:left="0" w:firstLine="709"/>
        <w:jc w:val="center"/>
        <w:rPr>
          <w:sz w:val="28"/>
          <w:szCs w:val="28"/>
        </w:rPr>
      </w:pPr>
      <w:bookmarkStart w:id="184" w:name="bookmark189"/>
      <w:bookmarkStart w:id="185" w:name="_Toc103862211"/>
      <w:bookmarkStart w:id="186" w:name="_Toc103862246"/>
      <w:bookmarkStart w:id="187" w:name="_Toc103863873"/>
      <w:bookmarkStart w:id="188" w:name="_Toc103877689"/>
      <w:bookmarkEnd w:id="184"/>
      <w:r w:rsidRPr="002D65F7">
        <w:rPr>
          <w:sz w:val="28"/>
          <w:szCs w:val="28"/>
        </w:rPr>
        <w:t>Нормативные правовые акты, регулирующие предоставление (муниципальной) услуги</w:t>
      </w:r>
      <w:bookmarkEnd w:id="185"/>
      <w:bookmarkEnd w:id="186"/>
      <w:bookmarkEnd w:id="187"/>
      <w:bookmarkEnd w:id="188"/>
    </w:p>
    <w:p w:rsidR="00A47B35" w:rsidRPr="002D65F7" w:rsidRDefault="005834F0">
      <w:pPr>
        <w:pStyle w:val="11"/>
        <w:numPr>
          <w:ilvl w:val="1"/>
          <w:numId w:val="2"/>
        </w:numPr>
        <w:tabs>
          <w:tab w:val="left" w:pos="1341"/>
        </w:tabs>
        <w:ind w:left="0" w:firstLine="709"/>
        <w:jc w:val="both"/>
        <w:rPr>
          <w:color w:val="FF0000"/>
          <w:sz w:val="28"/>
          <w:szCs w:val="28"/>
        </w:rPr>
      </w:pPr>
      <w:bookmarkStart w:id="189" w:name="bookmark191"/>
      <w:bookmarkEnd w:id="189"/>
      <w:r w:rsidRPr="002D65F7">
        <w:rPr>
          <w:sz w:val="28"/>
          <w:szCs w:val="28"/>
        </w:rPr>
        <w:t>Основными нормативными правовыми актами, регулирующими предоставление Муниципальной услуги, являются</w:t>
      </w:r>
      <w:r w:rsidR="00A47B35" w:rsidRPr="002D65F7">
        <w:rPr>
          <w:sz w:val="28"/>
          <w:szCs w:val="28"/>
        </w:rPr>
        <w:t>:</w:t>
      </w:r>
    </w:p>
    <w:p w:rsidR="00A47B35" w:rsidRPr="002D65F7" w:rsidRDefault="00A47B35" w:rsidP="00A47B35">
      <w:pPr>
        <w:pStyle w:val="11"/>
        <w:tabs>
          <w:tab w:val="left" w:pos="1679"/>
        </w:tabs>
        <w:ind w:firstLine="0"/>
        <w:jc w:val="both"/>
        <w:rPr>
          <w:sz w:val="28"/>
          <w:szCs w:val="28"/>
        </w:rPr>
      </w:pPr>
      <w:r w:rsidRPr="002D65F7">
        <w:rPr>
          <w:sz w:val="28"/>
          <w:szCs w:val="28"/>
        </w:rPr>
        <w:t xml:space="preserve">      - Конституция Российской Федерации, принятой всенародным голосованием, 12.12.1993.</w:t>
      </w:r>
    </w:p>
    <w:p w:rsidR="00A47B35" w:rsidRPr="002D65F7" w:rsidRDefault="00A47B35" w:rsidP="00A47B35">
      <w:pPr>
        <w:pStyle w:val="11"/>
        <w:tabs>
          <w:tab w:val="left" w:pos="1679"/>
        </w:tabs>
        <w:ind w:firstLine="0"/>
        <w:jc w:val="both"/>
        <w:rPr>
          <w:sz w:val="28"/>
          <w:szCs w:val="28"/>
        </w:rPr>
      </w:pPr>
      <w:r w:rsidRPr="002D65F7">
        <w:rPr>
          <w:sz w:val="28"/>
          <w:szCs w:val="28"/>
        </w:rPr>
        <w:t xml:space="preserve">     -Кодекс Российской Федерации об административных правонарушениях от 30.12.2001 № 195-ФЗ.</w:t>
      </w:r>
    </w:p>
    <w:p w:rsidR="00A47B35" w:rsidRPr="002D65F7" w:rsidRDefault="00A47B35" w:rsidP="00A47B35">
      <w:pPr>
        <w:pStyle w:val="11"/>
        <w:tabs>
          <w:tab w:val="left" w:pos="1679"/>
        </w:tabs>
        <w:ind w:firstLine="0"/>
        <w:jc w:val="both"/>
        <w:rPr>
          <w:sz w:val="28"/>
          <w:szCs w:val="28"/>
        </w:rPr>
      </w:pPr>
      <w:r w:rsidRPr="002D65F7">
        <w:rPr>
          <w:sz w:val="28"/>
          <w:szCs w:val="28"/>
        </w:rPr>
        <w:t>-  Федеральный закон от 06.04.2011 № 63-ФЗ «Об электронной подписи»</w:t>
      </w:r>
    </w:p>
    <w:p w:rsidR="00A47B35" w:rsidRPr="002D65F7" w:rsidRDefault="00A47B35" w:rsidP="00A47B35">
      <w:pPr>
        <w:pStyle w:val="11"/>
        <w:tabs>
          <w:tab w:val="left" w:pos="1679"/>
        </w:tabs>
        <w:ind w:firstLine="0"/>
        <w:jc w:val="both"/>
        <w:rPr>
          <w:sz w:val="28"/>
          <w:szCs w:val="28"/>
        </w:rPr>
      </w:pPr>
      <w:r w:rsidRPr="002D65F7">
        <w:rPr>
          <w:sz w:val="28"/>
          <w:szCs w:val="28"/>
        </w:rPr>
        <w:t xml:space="preserve"> - Федеральный закон от 27.07.2010 № 210-ФЗ «Об организации предоставления государственных и муниципальных услуг»</w:t>
      </w:r>
    </w:p>
    <w:p w:rsidR="00A47B35" w:rsidRPr="002D65F7" w:rsidRDefault="00A47B35" w:rsidP="00A47B35">
      <w:pPr>
        <w:pStyle w:val="11"/>
        <w:tabs>
          <w:tab w:val="left" w:pos="1603"/>
        </w:tabs>
        <w:ind w:firstLine="0"/>
        <w:jc w:val="both"/>
        <w:rPr>
          <w:sz w:val="28"/>
          <w:szCs w:val="28"/>
        </w:rPr>
      </w:pPr>
      <w:r w:rsidRPr="002D65F7">
        <w:rPr>
          <w:sz w:val="28"/>
          <w:szCs w:val="28"/>
        </w:rPr>
        <w:t xml:space="preserve"> - Федеральный закон от 06.10.2003 № 131-ФЗ «Об общих принципах организации местного самоуправления в Российской Федерации»</w:t>
      </w:r>
    </w:p>
    <w:p w:rsidR="00A47B35" w:rsidRPr="002D65F7" w:rsidRDefault="00A47B35" w:rsidP="00A47B35">
      <w:pPr>
        <w:pStyle w:val="11"/>
        <w:tabs>
          <w:tab w:val="left" w:pos="1589"/>
        </w:tabs>
        <w:ind w:firstLine="0"/>
        <w:jc w:val="both"/>
        <w:rPr>
          <w:sz w:val="28"/>
          <w:szCs w:val="28"/>
        </w:rPr>
      </w:pPr>
      <w:r w:rsidRPr="002D65F7">
        <w:rPr>
          <w:sz w:val="28"/>
          <w:szCs w:val="28"/>
        </w:rPr>
        <w:t>- Федеральный закон от 27.07.2006 № 152-ФЗ «О персональных данных»</w:t>
      </w:r>
    </w:p>
    <w:p w:rsidR="00A47B35" w:rsidRPr="002D65F7" w:rsidRDefault="00A47B35" w:rsidP="00A47B35">
      <w:pPr>
        <w:spacing w:line="276" w:lineRule="auto"/>
        <w:rPr>
          <w:rFonts w:ascii="Times New Roman" w:hAnsi="Times New Roman" w:cs="Times New Roman"/>
          <w:sz w:val="28"/>
          <w:szCs w:val="28"/>
        </w:rPr>
      </w:pPr>
      <w:r w:rsidRPr="002D65F7">
        <w:rPr>
          <w:rFonts w:ascii="Times New Roman" w:eastAsiaTheme="minorEastAsia" w:hAnsi="Times New Roman" w:cs="Times New Roman"/>
          <w:sz w:val="28"/>
          <w:szCs w:val="28"/>
        </w:rPr>
        <w:t xml:space="preserve"> - Федеральный закон от 06.10.2003 №131-ФЗ "Об общих принципах организации местного самоуправления в Российской Федерации";</w:t>
      </w:r>
    </w:p>
    <w:p w:rsidR="00A47B35" w:rsidRPr="002D65F7" w:rsidRDefault="00A47B35" w:rsidP="00A47B35">
      <w:pPr>
        <w:spacing w:line="276" w:lineRule="auto"/>
        <w:rPr>
          <w:rFonts w:ascii="Times New Roman" w:hAnsi="Times New Roman" w:cs="Times New Roman"/>
          <w:bCs/>
          <w:sz w:val="28"/>
          <w:szCs w:val="28"/>
        </w:rPr>
      </w:pPr>
      <w:r w:rsidRPr="002D65F7">
        <w:rPr>
          <w:rFonts w:ascii="Times New Roman" w:eastAsiaTheme="minorEastAsia" w:hAnsi="Times New Roman" w:cs="Times New Roman"/>
          <w:bCs/>
          <w:sz w:val="28"/>
          <w:szCs w:val="28"/>
        </w:rPr>
        <w:t xml:space="preserve"> - Приказ </w:t>
      </w:r>
      <w:proofErr w:type="spellStart"/>
      <w:r w:rsidRPr="002D65F7">
        <w:rPr>
          <w:rFonts w:ascii="Times New Roman" w:eastAsiaTheme="minorEastAsia" w:hAnsi="Times New Roman" w:cs="Times New Roman"/>
          <w:bCs/>
          <w:sz w:val="28"/>
          <w:szCs w:val="28"/>
        </w:rPr>
        <w:t>Ростехнадзора</w:t>
      </w:r>
      <w:proofErr w:type="spellEnd"/>
      <w:r w:rsidRPr="002D65F7">
        <w:rPr>
          <w:rFonts w:ascii="Times New Roman" w:eastAsiaTheme="minorEastAsia" w:hAnsi="Times New Roman" w:cs="Times New Roman"/>
          <w:bCs/>
          <w:sz w:val="28"/>
          <w:szCs w:val="28"/>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A47B35" w:rsidRPr="002D65F7" w:rsidRDefault="00A47B35" w:rsidP="00A47B35">
      <w:pPr>
        <w:spacing w:line="276" w:lineRule="auto"/>
        <w:rPr>
          <w:rFonts w:ascii="Times New Roman" w:eastAsiaTheme="minorHAnsi" w:hAnsi="Times New Roman" w:cs="Times New Roman"/>
          <w:sz w:val="28"/>
          <w:szCs w:val="28"/>
          <w:lang w:eastAsia="en-US"/>
        </w:rPr>
      </w:pPr>
      <w:r w:rsidRPr="002D65F7">
        <w:rPr>
          <w:rFonts w:ascii="Times New Roman" w:eastAsiaTheme="minorHAnsi" w:hAnsi="Times New Roman" w:cs="Times New Roman"/>
          <w:sz w:val="28"/>
          <w:szCs w:val="28"/>
          <w:lang w:eastAsia="en-US"/>
        </w:rPr>
        <w:t xml:space="preserve"> - Законы субъектов Российской Федерации в сфере благоустройства;</w:t>
      </w:r>
    </w:p>
    <w:p w:rsidR="00206714" w:rsidRPr="002D65F7" w:rsidRDefault="00A47B35" w:rsidP="00A47B35">
      <w:pPr>
        <w:spacing w:line="276" w:lineRule="auto"/>
        <w:rPr>
          <w:rFonts w:ascii="Times New Roman" w:eastAsiaTheme="minorHAnsi" w:hAnsi="Times New Roman" w:cs="Times New Roman"/>
          <w:sz w:val="28"/>
          <w:szCs w:val="28"/>
          <w:lang w:eastAsia="en-US"/>
        </w:rPr>
      </w:pPr>
      <w:r w:rsidRPr="002D65F7">
        <w:rPr>
          <w:rFonts w:ascii="Times New Roman" w:eastAsiaTheme="minorHAnsi" w:hAnsi="Times New Roman" w:cs="Times New Roman"/>
          <w:sz w:val="28"/>
          <w:szCs w:val="28"/>
          <w:lang w:eastAsia="en-US"/>
        </w:rPr>
        <w:t xml:space="preserve"> -Нормативные правовые акты органов местного самоуправления</w:t>
      </w:r>
      <w:r w:rsidRPr="002D65F7">
        <w:rPr>
          <w:rFonts w:ascii="Times New Roman" w:eastAsiaTheme="minorHAnsi" w:hAnsi="Times New Roman" w:cs="Times New Roman"/>
          <w:sz w:val="28"/>
          <w:szCs w:val="28"/>
        </w:rPr>
        <w:t xml:space="preserve"> в </w:t>
      </w:r>
      <w:r w:rsidRPr="002D65F7">
        <w:rPr>
          <w:rFonts w:ascii="Times New Roman" w:eastAsiaTheme="minorHAnsi" w:hAnsi="Times New Roman" w:cs="Times New Roman"/>
          <w:sz w:val="28"/>
          <w:szCs w:val="28"/>
          <w:lang w:eastAsia="en-US"/>
        </w:rPr>
        <w:t>сфере благоустройства.</w:t>
      </w:r>
    </w:p>
    <w:p w:rsidR="00206714" w:rsidRPr="002D65F7" w:rsidRDefault="005834F0">
      <w:pPr>
        <w:pStyle w:val="11"/>
        <w:numPr>
          <w:ilvl w:val="1"/>
          <w:numId w:val="2"/>
        </w:numPr>
        <w:tabs>
          <w:tab w:val="left" w:pos="1341"/>
        </w:tabs>
        <w:ind w:left="0" w:firstLine="709"/>
        <w:jc w:val="both"/>
        <w:rPr>
          <w:sz w:val="28"/>
          <w:szCs w:val="28"/>
        </w:rPr>
      </w:pPr>
      <w:bookmarkStart w:id="190" w:name="bookmark192"/>
      <w:bookmarkEnd w:id="190"/>
      <w:r w:rsidRPr="002D65F7">
        <w:rPr>
          <w:color w:val="FF0000"/>
          <w:sz w:val="28"/>
          <w:szCs w:val="28"/>
        </w:rP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 раздела «_», адрес раздела на сайте Администрации, а также приведен в Приложении № 3 к настоящему Административному регламенту</w:t>
      </w:r>
      <w:r w:rsidRPr="002D65F7">
        <w:rPr>
          <w:sz w:val="28"/>
          <w:szCs w:val="28"/>
        </w:rPr>
        <w:t>.</w:t>
      </w:r>
    </w:p>
    <w:p w:rsidR="00206714" w:rsidRPr="002D65F7" w:rsidRDefault="00206714">
      <w:pPr>
        <w:pStyle w:val="11"/>
        <w:tabs>
          <w:tab w:val="left" w:pos="1341"/>
        </w:tabs>
        <w:ind w:left="709" w:firstLine="0"/>
        <w:jc w:val="both"/>
        <w:rPr>
          <w:sz w:val="28"/>
          <w:szCs w:val="28"/>
        </w:rPr>
      </w:pPr>
    </w:p>
    <w:p w:rsidR="00206714" w:rsidRPr="002D65F7" w:rsidRDefault="005834F0">
      <w:pPr>
        <w:pStyle w:val="32"/>
        <w:keepNext/>
        <w:keepLines/>
        <w:numPr>
          <w:ilvl w:val="0"/>
          <w:numId w:val="2"/>
        </w:numPr>
        <w:tabs>
          <w:tab w:val="left" w:pos="1566"/>
        </w:tabs>
        <w:ind w:left="0" w:firstLine="709"/>
        <w:jc w:val="both"/>
        <w:rPr>
          <w:sz w:val="28"/>
          <w:szCs w:val="28"/>
        </w:rPr>
      </w:pPr>
      <w:bookmarkStart w:id="191" w:name="bookmark195"/>
      <w:bookmarkStart w:id="192" w:name="bookmark193"/>
      <w:bookmarkStart w:id="193" w:name="bookmark196"/>
      <w:bookmarkStart w:id="194" w:name="_Toc103862212"/>
      <w:bookmarkStart w:id="195" w:name="_Toc103862247"/>
      <w:bookmarkStart w:id="196" w:name="_Toc103863874"/>
      <w:bookmarkStart w:id="197" w:name="_Toc103877690"/>
      <w:bookmarkEnd w:id="191"/>
      <w:r w:rsidRPr="002D65F7">
        <w:rPr>
          <w:sz w:val="28"/>
          <w:szCs w:val="28"/>
        </w:rPr>
        <w:t>Исчерпывающий перечень документов, необходимых для предоставления Муниципальной услуги, подлежащих представлению Заявителем</w:t>
      </w:r>
      <w:bookmarkEnd w:id="192"/>
      <w:bookmarkEnd w:id="193"/>
      <w:bookmarkEnd w:id="194"/>
      <w:bookmarkEnd w:id="195"/>
      <w:bookmarkEnd w:id="196"/>
      <w:bookmarkEnd w:id="197"/>
    </w:p>
    <w:p w:rsidR="00206714" w:rsidRPr="002D65F7" w:rsidRDefault="005834F0">
      <w:pPr>
        <w:pStyle w:val="11"/>
        <w:numPr>
          <w:ilvl w:val="1"/>
          <w:numId w:val="2"/>
        </w:numPr>
        <w:tabs>
          <w:tab w:val="left" w:pos="1341"/>
        </w:tabs>
        <w:ind w:left="0" w:firstLine="709"/>
        <w:jc w:val="both"/>
        <w:rPr>
          <w:sz w:val="28"/>
          <w:szCs w:val="28"/>
        </w:rPr>
      </w:pPr>
      <w:bookmarkStart w:id="198" w:name="bookmark197"/>
      <w:bookmarkEnd w:id="198"/>
      <w:r w:rsidRPr="002D65F7">
        <w:rPr>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206714" w:rsidRPr="002D65F7" w:rsidRDefault="005834F0">
      <w:pPr>
        <w:pStyle w:val="11"/>
        <w:tabs>
          <w:tab w:val="left" w:pos="1046"/>
        </w:tabs>
        <w:ind w:firstLine="709"/>
        <w:jc w:val="both"/>
        <w:rPr>
          <w:sz w:val="28"/>
          <w:szCs w:val="28"/>
        </w:rPr>
      </w:pPr>
      <w:bookmarkStart w:id="199" w:name="bookmark198"/>
      <w:r w:rsidRPr="002D65F7">
        <w:rPr>
          <w:rFonts w:eastAsiaTheme="minorEastAsia"/>
          <w:sz w:val="28"/>
          <w:szCs w:val="28"/>
          <w:shd w:val="clear" w:color="auto" w:fill="FFFFFF"/>
        </w:rPr>
        <w:t>а</w:t>
      </w:r>
      <w:bookmarkEnd w:id="199"/>
      <w:r w:rsidRPr="002D65F7">
        <w:rPr>
          <w:rFonts w:eastAsiaTheme="minorEastAsia"/>
          <w:sz w:val="28"/>
          <w:szCs w:val="28"/>
          <w:shd w:val="clear" w:color="auto" w:fill="FFFFFF"/>
        </w:rPr>
        <w:t>)</w:t>
      </w:r>
      <w:r w:rsidRPr="002D65F7">
        <w:rPr>
          <w:sz w:val="28"/>
          <w:szCs w:val="28"/>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D65F7">
        <w:rPr>
          <w:sz w:val="28"/>
          <w:szCs w:val="28"/>
        </w:rPr>
        <w:t>ии и ау</w:t>
      </w:r>
      <w:proofErr w:type="gramEnd"/>
      <w:r w:rsidRPr="002D65F7">
        <w:rPr>
          <w:sz w:val="28"/>
          <w:szCs w:val="28"/>
        </w:rPr>
        <w:t xml:space="preserve">тентификации (далее </w:t>
      </w:r>
      <w:r w:rsidRPr="002D65F7">
        <w:rPr>
          <w:rFonts w:ascii="Symbol" w:eastAsiaTheme="minorEastAsia" w:hAnsi="Symbol" w:cs="Symbol"/>
          <w:sz w:val="28"/>
          <w:szCs w:val="28"/>
        </w:rPr>
        <w:t></w:t>
      </w:r>
      <w:r w:rsidRPr="002D65F7">
        <w:rPr>
          <w:sz w:val="28"/>
          <w:szCs w:val="28"/>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06714" w:rsidRPr="002D65F7" w:rsidRDefault="005834F0">
      <w:pPr>
        <w:pStyle w:val="af1"/>
        <w:ind w:firstLine="709"/>
        <w:jc w:val="both"/>
        <w:rPr>
          <w:rFonts w:ascii="Times New Roman" w:hAnsi="Times New Roman" w:cs="Times New Roman"/>
          <w:sz w:val="28"/>
          <w:szCs w:val="28"/>
        </w:rPr>
      </w:pPr>
      <w:r w:rsidRPr="002D65F7">
        <w:rPr>
          <w:rFonts w:ascii="Times New Roman" w:eastAsiaTheme="minorEastAsia" w:hAnsi="Times New Roman" w:cs="Times New Roman"/>
          <w:sz w:val="28"/>
          <w:szCs w:val="28"/>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A47B35" w:rsidRPr="002D65F7">
        <w:rPr>
          <w:rFonts w:ascii="Times New Roman" w:eastAsiaTheme="minorEastAsia" w:hAnsi="Times New Roman" w:cs="Times New Roman"/>
          <w:sz w:val="28"/>
          <w:szCs w:val="28"/>
        </w:rPr>
        <w:t xml:space="preserve"> </w:t>
      </w:r>
      <w:r w:rsidRPr="002D65F7">
        <w:rPr>
          <w:rFonts w:ascii="Times New Roman" w:eastAsiaTheme="minorEastAsia" w:hAnsi="Times New Roman" w:cs="Times New Roman"/>
          <w:sz w:val="28"/>
          <w:szCs w:val="28"/>
        </w:rPr>
        <w:t xml:space="preserve">квалифицированной электронной подписи в формате </w:t>
      </w:r>
      <w:proofErr w:type="spellStart"/>
      <w:r w:rsidRPr="002D65F7">
        <w:rPr>
          <w:rFonts w:ascii="Times New Roman" w:eastAsiaTheme="minorEastAsia" w:hAnsi="Times New Roman" w:cs="Times New Roman"/>
          <w:sz w:val="28"/>
          <w:szCs w:val="28"/>
        </w:rPr>
        <w:t>sig</w:t>
      </w:r>
      <w:proofErr w:type="spellEnd"/>
      <w:r w:rsidRPr="002D65F7">
        <w:rPr>
          <w:rFonts w:ascii="Times New Roman" w:eastAsiaTheme="minorEastAsia" w:hAnsi="Times New Roman" w:cs="Times New Roman"/>
          <w:sz w:val="28"/>
          <w:szCs w:val="28"/>
        </w:rPr>
        <w:t>;</w:t>
      </w:r>
    </w:p>
    <w:p w:rsidR="00206714" w:rsidRPr="002D65F7" w:rsidRDefault="005834F0">
      <w:pPr>
        <w:pStyle w:val="af1"/>
        <w:ind w:firstLine="709"/>
        <w:jc w:val="both"/>
        <w:rPr>
          <w:rFonts w:ascii="Times New Roman" w:hAnsi="Times New Roman" w:cs="Times New Roman"/>
          <w:sz w:val="28"/>
          <w:szCs w:val="28"/>
        </w:rPr>
      </w:pPr>
      <w:r w:rsidRPr="002D65F7">
        <w:rPr>
          <w:rFonts w:ascii="Times New Roman" w:eastAsiaTheme="minorEastAsia" w:hAnsi="Times New Roman" w:cs="Times New Roman"/>
          <w:sz w:val="28"/>
          <w:szCs w:val="28"/>
        </w:rPr>
        <w:t>в) Гарантийное письмо по восстановлению покрытия;</w:t>
      </w:r>
    </w:p>
    <w:p w:rsidR="00206714" w:rsidRPr="002D65F7" w:rsidRDefault="005834F0">
      <w:pPr>
        <w:pStyle w:val="af1"/>
        <w:ind w:firstLine="709"/>
        <w:jc w:val="both"/>
        <w:rPr>
          <w:rFonts w:ascii="Times New Roman" w:hAnsi="Times New Roman" w:cs="Times New Roman"/>
          <w:sz w:val="28"/>
          <w:szCs w:val="28"/>
        </w:rPr>
      </w:pPr>
      <w:r w:rsidRPr="002D65F7">
        <w:rPr>
          <w:rFonts w:ascii="Times New Roman" w:eastAsiaTheme="minorEastAsia" w:hAnsi="Times New Roman" w:cs="Times New Roman"/>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206714" w:rsidRPr="002D65F7" w:rsidRDefault="005834F0">
      <w:pPr>
        <w:pStyle w:val="af1"/>
        <w:ind w:firstLine="709"/>
        <w:jc w:val="both"/>
        <w:rPr>
          <w:rFonts w:ascii="Times New Roman" w:hAnsi="Times New Roman" w:cs="Times New Roman"/>
          <w:sz w:val="28"/>
          <w:szCs w:val="28"/>
        </w:rPr>
      </w:pPr>
      <w:proofErr w:type="spellStart"/>
      <w:r w:rsidRPr="002D65F7">
        <w:rPr>
          <w:rFonts w:ascii="Times New Roman" w:eastAsiaTheme="minorEastAsia" w:hAnsi="Times New Roman" w:cs="Times New Roman"/>
          <w:sz w:val="28"/>
          <w:szCs w:val="28"/>
        </w:rPr>
        <w:t>д</w:t>
      </w:r>
      <w:proofErr w:type="spellEnd"/>
      <w:r w:rsidRPr="002D65F7">
        <w:rPr>
          <w:rFonts w:ascii="Times New Roman" w:eastAsiaTheme="minorEastAsia" w:hAnsi="Times New Roman" w:cs="Times New Roman"/>
          <w:sz w:val="28"/>
          <w:szCs w:val="28"/>
        </w:rPr>
        <w:t>) договор на проведение работ, в случае если работы будут проводиться подрядной организацией.</w:t>
      </w:r>
    </w:p>
    <w:p w:rsidR="00206714" w:rsidRPr="002D65F7" w:rsidRDefault="005834F0">
      <w:pPr>
        <w:pStyle w:val="11"/>
        <w:numPr>
          <w:ilvl w:val="1"/>
          <w:numId w:val="2"/>
        </w:numPr>
        <w:tabs>
          <w:tab w:val="left" w:pos="1341"/>
        </w:tabs>
        <w:ind w:left="0" w:firstLine="709"/>
        <w:jc w:val="both"/>
        <w:rPr>
          <w:sz w:val="28"/>
          <w:szCs w:val="28"/>
        </w:rPr>
      </w:pPr>
      <w:bookmarkStart w:id="200" w:name="bookmark199"/>
      <w:bookmarkEnd w:id="200"/>
      <w:r w:rsidRPr="002D65F7">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206714" w:rsidRPr="002D65F7" w:rsidRDefault="005834F0">
      <w:pPr>
        <w:pStyle w:val="11"/>
        <w:numPr>
          <w:ilvl w:val="2"/>
          <w:numId w:val="2"/>
        </w:numPr>
        <w:tabs>
          <w:tab w:val="left" w:pos="1517"/>
        </w:tabs>
        <w:ind w:left="0" w:firstLine="709"/>
        <w:jc w:val="both"/>
        <w:rPr>
          <w:sz w:val="28"/>
          <w:szCs w:val="28"/>
        </w:rPr>
      </w:pPr>
      <w:bookmarkStart w:id="201" w:name="bookmark200"/>
      <w:bookmarkEnd w:id="201"/>
      <w:r w:rsidRPr="002D65F7">
        <w:rPr>
          <w:sz w:val="28"/>
          <w:szCs w:val="28"/>
        </w:rPr>
        <w:t>В случае обращения по основаниям, указанным в пункте 6.1.1 настоящего Административного регламента:</w:t>
      </w:r>
    </w:p>
    <w:p w:rsidR="00206714" w:rsidRPr="002D65F7" w:rsidRDefault="005834F0">
      <w:pPr>
        <w:pStyle w:val="11"/>
        <w:tabs>
          <w:tab w:val="left" w:pos="1056"/>
        </w:tabs>
        <w:ind w:firstLine="709"/>
        <w:jc w:val="both"/>
        <w:rPr>
          <w:sz w:val="28"/>
          <w:szCs w:val="28"/>
        </w:rPr>
      </w:pPr>
      <w:bookmarkStart w:id="202" w:name="bookmark201"/>
      <w:r w:rsidRPr="002D65F7">
        <w:rPr>
          <w:sz w:val="28"/>
          <w:szCs w:val="28"/>
        </w:rPr>
        <w:t>а</w:t>
      </w:r>
      <w:bookmarkEnd w:id="202"/>
      <w:r w:rsidRPr="002D65F7">
        <w:rPr>
          <w:sz w:val="28"/>
          <w:szCs w:val="28"/>
        </w:rPr>
        <w:t>)</w:t>
      </w:r>
      <w:r w:rsidRPr="002D65F7">
        <w:rPr>
          <w:sz w:val="28"/>
          <w:szCs w:val="28"/>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06714" w:rsidRPr="002D65F7" w:rsidRDefault="005834F0">
      <w:pPr>
        <w:pStyle w:val="11"/>
        <w:tabs>
          <w:tab w:val="left" w:pos="1056"/>
        </w:tabs>
        <w:ind w:firstLine="709"/>
        <w:jc w:val="both"/>
        <w:rPr>
          <w:sz w:val="28"/>
          <w:szCs w:val="28"/>
        </w:rPr>
      </w:pPr>
      <w:r w:rsidRPr="002D65F7">
        <w:rPr>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206714" w:rsidRPr="002D65F7" w:rsidRDefault="005834F0">
      <w:pPr>
        <w:pStyle w:val="11"/>
        <w:tabs>
          <w:tab w:val="left" w:pos="1066"/>
        </w:tabs>
        <w:ind w:firstLine="709"/>
        <w:jc w:val="both"/>
        <w:rPr>
          <w:sz w:val="28"/>
          <w:szCs w:val="28"/>
        </w:rPr>
      </w:pPr>
      <w:bookmarkStart w:id="203" w:name="bookmark202"/>
      <w:r w:rsidRPr="002D65F7">
        <w:rPr>
          <w:sz w:val="28"/>
          <w:szCs w:val="28"/>
        </w:rPr>
        <w:t>б</w:t>
      </w:r>
      <w:bookmarkEnd w:id="203"/>
      <w:r w:rsidRPr="002D65F7">
        <w:rPr>
          <w:sz w:val="28"/>
          <w:szCs w:val="28"/>
        </w:rPr>
        <w:t>)</w:t>
      </w:r>
      <w:r w:rsidRPr="002D65F7">
        <w:rPr>
          <w:sz w:val="28"/>
          <w:szCs w:val="28"/>
        </w:rPr>
        <w:tab/>
        <w:t>Проект производства работ (вариант оформления представлен в Приложении  № 5 к настоящему административному регламенту), который содержит:</w:t>
      </w:r>
    </w:p>
    <w:p w:rsidR="00206714" w:rsidRPr="002D65F7" w:rsidRDefault="005834F0">
      <w:pPr>
        <w:pStyle w:val="11"/>
        <w:numPr>
          <w:ilvl w:val="0"/>
          <w:numId w:val="3"/>
        </w:numPr>
        <w:tabs>
          <w:tab w:val="left" w:pos="972"/>
        </w:tabs>
        <w:ind w:firstLine="709"/>
        <w:jc w:val="both"/>
        <w:rPr>
          <w:sz w:val="28"/>
          <w:szCs w:val="28"/>
        </w:rPr>
      </w:pPr>
      <w:bookmarkStart w:id="204" w:name="bookmark203"/>
      <w:bookmarkEnd w:id="204"/>
      <w:r w:rsidRPr="002D65F7">
        <w:rPr>
          <w:sz w:val="28"/>
          <w:szCs w:val="28"/>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206714" w:rsidRPr="002D65F7" w:rsidRDefault="005834F0">
      <w:pPr>
        <w:pStyle w:val="11"/>
        <w:numPr>
          <w:ilvl w:val="0"/>
          <w:numId w:val="3"/>
        </w:numPr>
        <w:tabs>
          <w:tab w:val="left" w:pos="972"/>
        </w:tabs>
        <w:ind w:firstLine="709"/>
        <w:jc w:val="both"/>
        <w:rPr>
          <w:sz w:val="28"/>
          <w:szCs w:val="28"/>
        </w:rPr>
      </w:pPr>
      <w:bookmarkStart w:id="205" w:name="bookmark204"/>
      <w:bookmarkEnd w:id="205"/>
      <w:r w:rsidRPr="002D65F7">
        <w:rPr>
          <w:sz w:val="28"/>
          <w:szCs w:val="28"/>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206714" w:rsidRPr="002D65F7" w:rsidRDefault="005834F0">
      <w:pPr>
        <w:pStyle w:val="11"/>
        <w:ind w:firstLine="709"/>
        <w:jc w:val="both"/>
        <w:rPr>
          <w:sz w:val="28"/>
          <w:szCs w:val="28"/>
        </w:rPr>
      </w:pPr>
      <w:r w:rsidRPr="002D65F7">
        <w:rPr>
          <w:sz w:val="28"/>
          <w:szCs w:val="28"/>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rsidRPr="002D65F7">
        <w:rPr>
          <w:sz w:val="28"/>
          <w:szCs w:val="28"/>
        </w:rPr>
        <w:t>СНиП</w:t>
      </w:r>
      <w:proofErr w:type="spellEnd"/>
      <w:r w:rsidRPr="002D65F7">
        <w:rPr>
          <w:sz w:val="28"/>
          <w:szCs w:val="28"/>
        </w:rPr>
        <w:t xml:space="preserve">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206714" w:rsidRPr="002D65F7" w:rsidRDefault="005834F0">
      <w:pPr>
        <w:pStyle w:val="11"/>
        <w:ind w:firstLine="709"/>
        <w:jc w:val="both"/>
        <w:rPr>
          <w:sz w:val="28"/>
          <w:szCs w:val="28"/>
        </w:rPr>
      </w:pPr>
      <w:r w:rsidRPr="002D65F7">
        <w:rPr>
          <w:sz w:val="28"/>
          <w:szCs w:val="28"/>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206714" w:rsidRPr="002D65F7" w:rsidRDefault="005834F0">
      <w:pPr>
        <w:pStyle w:val="11"/>
        <w:ind w:firstLine="709"/>
        <w:jc w:val="both"/>
        <w:rPr>
          <w:ins w:id="206" w:author="Екатерина" w:date="2022-05-11T14:22:00Z"/>
          <w:sz w:val="28"/>
          <w:szCs w:val="28"/>
        </w:rPr>
      </w:pPr>
      <w:r w:rsidRPr="002D65F7">
        <w:rPr>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ins w:id="207" w:author="Екатерина" w:date="2022-05-11T14:21:00Z">
        <w:r w:rsidRPr="002D65F7">
          <w:rPr>
            <w:sz w:val="28"/>
            <w:szCs w:val="28"/>
          </w:rPr>
          <w:t xml:space="preserve"> </w:t>
        </w:r>
      </w:ins>
    </w:p>
    <w:p w:rsidR="00206714" w:rsidRPr="002D65F7" w:rsidRDefault="005834F0">
      <w:pPr>
        <w:pStyle w:val="11"/>
        <w:ind w:firstLine="709"/>
        <w:jc w:val="both"/>
        <w:rPr>
          <w:sz w:val="28"/>
          <w:szCs w:val="28"/>
        </w:rPr>
      </w:pPr>
      <w:r w:rsidRPr="002D65F7">
        <w:rPr>
          <w:sz w:val="28"/>
          <w:szCs w:val="28"/>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w:t>
      </w:r>
      <w:proofErr w:type="spellStart"/>
      <w:r w:rsidRPr="002D65F7">
        <w:rPr>
          <w:sz w:val="28"/>
          <w:szCs w:val="28"/>
        </w:rPr>
        <w:t>саморегулируемой</w:t>
      </w:r>
      <w:proofErr w:type="spellEnd"/>
      <w:r w:rsidRPr="002D65F7">
        <w:rPr>
          <w:sz w:val="28"/>
          <w:szCs w:val="28"/>
        </w:rPr>
        <w:t xml:space="preserve"> организации.</w:t>
      </w:r>
    </w:p>
    <w:p w:rsidR="00206714" w:rsidRPr="002D65F7" w:rsidRDefault="005834F0">
      <w:pPr>
        <w:pStyle w:val="11"/>
        <w:tabs>
          <w:tab w:val="left" w:pos="1055"/>
        </w:tabs>
        <w:ind w:firstLine="709"/>
        <w:jc w:val="both"/>
        <w:rPr>
          <w:sz w:val="28"/>
          <w:szCs w:val="28"/>
        </w:rPr>
      </w:pPr>
      <w:bookmarkStart w:id="208" w:name="bookmark205"/>
      <w:r w:rsidRPr="002D65F7">
        <w:rPr>
          <w:sz w:val="28"/>
          <w:szCs w:val="28"/>
        </w:rPr>
        <w:t>в</w:t>
      </w:r>
      <w:bookmarkEnd w:id="208"/>
      <w:r w:rsidRPr="002D65F7">
        <w:rPr>
          <w:sz w:val="28"/>
          <w:szCs w:val="28"/>
        </w:rPr>
        <w:t>)</w:t>
      </w:r>
      <w:r w:rsidRPr="002D65F7">
        <w:rPr>
          <w:sz w:val="28"/>
          <w:szCs w:val="28"/>
        </w:rPr>
        <w:tab/>
        <w:t>календарный график производства работ (образец представлен в Приложении № 5 к настоящему Административному регламенту).</w:t>
      </w:r>
    </w:p>
    <w:p w:rsidR="00206714" w:rsidRPr="002D65F7" w:rsidRDefault="005834F0">
      <w:pPr>
        <w:pStyle w:val="11"/>
        <w:ind w:firstLine="709"/>
        <w:jc w:val="both"/>
        <w:rPr>
          <w:sz w:val="28"/>
          <w:szCs w:val="28"/>
        </w:rPr>
      </w:pPr>
      <w:r w:rsidRPr="002D65F7">
        <w:rPr>
          <w:sz w:val="28"/>
          <w:szCs w:val="28"/>
        </w:rP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Pr="002D65F7">
        <w:rPr>
          <w:rFonts w:eastAsiaTheme="minorEastAsia"/>
          <w:color w:val="auto"/>
          <w:sz w:val="28"/>
          <w:szCs w:val="28"/>
        </w:rPr>
        <w:t>отказа в предоставлении Муниципальной услуги по основанию, указанному в пункте</w:t>
      </w:r>
      <w:r w:rsidRPr="002D65F7">
        <w:rPr>
          <w:sz w:val="28"/>
          <w:szCs w:val="28"/>
        </w:rPr>
        <w:t xml:space="preserve"> 12.1.3 настоящего Административного регламента;</w:t>
      </w:r>
    </w:p>
    <w:p w:rsidR="00206714" w:rsidRPr="002D65F7" w:rsidRDefault="005834F0">
      <w:pPr>
        <w:pStyle w:val="11"/>
        <w:tabs>
          <w:tab w:val="left" w:pos="1118"/>
        </w:tabs>
        <w:ind w:firstLine="709"/>
        <w:jc w:val="both"/>
        <w:rPr>
          <w:sz w:val="28"/>
          <w:szCs w:val="28"/>
        </w:rPr>
      </w:pPr>
      <w:r w:rsidRPr="002D65F7">
        <w:rPr>
          <w:sz w:val="28"/>
          <w:szCs w:val="28"/>
        </w:rPr>
        <w:t>г)</w:t>
      </w:r>
      <w:r w:rsidRPr="002D65F7">
        <w:rPr>
          <w:sz w:val="28"/>
          <w:szCs w:val="28"/>
        </w:rPr>
        <w:tab/>
        <w:t>договор о подключении (технологическом присоединении) объектов к сетям инженерно-</w:t>
      </w:r>
      <w:r w:rsidRPr="002D65F7">
        <w:rPr>
          <w:sz w:val="28"/>
          <w:szCs w:val="28"/>
        </w:rPr>
        <w:softHyphen/>
        <w:t>технического обеспечения или технические условия на подключение к сетям инженерно-</w:t>
      </w:r>
      <w:r w:rsidRPr="002D65F7">
        <w:rPr>
          <w:sz w:val="28"/>
          <w:szCs w:val="28"/>
        </w:rPr>
        <w:softHyphen/>
        <w:t>технического обеспечения (при подключении к сетям инженерно-технического обеспечения);</w:t>
      </w:r>
    </w:p>
    <w:p w:rsidR="00206714" w:rsidRPr="002D65F7" w:rsidRDefault="005834F0">
      <w:pPr>
        <w:pStyle w:val="af1"/>
        <w:ind w:firstLine="709"/>
        <w:rPr>
          <w:rFonts w:ascii="Times New Roman" w:hAnsi="Times New Roman" w:cs="Times New Roman"/>
          <w:sz w:val="28"/>
          <w:szCs w:val="28"/>
        </w:rPr>
      </w:pPr>
      <w:proofErr w:type="spellStart"/>
      <w:r w:rsidRPr="002D65F7">
        <w:rPr>
          <w:rFonts w:ascii="Times New Roman" w:eastAsiaTheme="minorEastAsia" w:hAnsi="Times New Roman" w:cs="Times New Roman"/>
          <w:sz w:val="28"/>
          <w:szCs w:val="28"/>
        </w:rPr>
        <w:t>д</w:t>
      </w:r>
      <w:proofErr w:type="spellEnd"/>
      <w:r w:rsidRPr="002D65F7">
        <w:rPr>
          <w:rFonts w:ascii="Times New Roman" w:eastAsiaTheme="minorEastAsia" w:hAnsi="Times New Roman" w:cs="Times New Roman"/>
          <w:sz w:val="28"/>
          <w:szCs w:val="28"/>
        </w:rPr>
        <w:t>)</w:t>
      </w:r>
      <w:r w:rsidRPr="002D65F7">
        <w:rPr>
          <w:rFonts w:ascii="Times New Roman" w:eastAsiaTheme="minorEastAsia" w:hAnsi="Times New Roman" w:cs="Times New Roman"/>
          <w:sz w:val="28"/>
          <w:szCs w:val="28"/>
        </w:rPr>
        <w:tab/>
        <w:t xml:space="preserve">правоустанавливающие документы на объект недвижимости </w:t>
      </w:r>
      <w:proofErr w:type="gramStart"/>
      <w:r w:rsidRPr="002D65F7">
        <w:rPr>
          <w:rFonts w:ascii="Times New Roman" w:eastAsiaTheme="minorEastAsia" w:hAnsi="Times New Roman" w:cs="Times New Roman"/>
          <w:sz w:val="28"/>
          <w:szCs w:val="28"/>
        </w:rPr>
        <w:t xml:space="preserve">( </w:t>
      </w:r>
      <w:proofErr w:type="gramEnd"/>
      <w:r w:rsidRPr="002D65F7">
        <w:rPr>
          <w:rFonts w:ascii="Times New Roman" w:eastAsiaTheme="minorEastAsia" w:hAnsi="Times New Roman" w:cs="Times New Roman"/>
          <w:sz w:val="28"/>
          <w:szCs w:val="28"/>
        </w:rPr>
        <w:t>права на который не зарегистрированы в Едином государственном реестре недвижимости).</w:t>
      </w:r>
    </w:p>
    <w:p w:rsidR="00206714" w:rsidRPr="002D65F7" w:rsidRDefault="005834F0">
      <w:pPr>
        <w:pStyle w:val="11"/>
        <w:numPr>
          <w:ilvl w:val="2"/>
          <w:numId w:val="2"/>
        </w:numPr>
        <w:tabs>
          <w:tab w:val="left" w:pos="1522"/>
        </w:tabs>
        <w:ind w:left="0" w:firstLine="709"/>
        <w:jc w:val="both"/>
        <w:rPr>
          <w:sz w:val="28"/>
          <w:szCs w:val="28"/>
        </w:rPr>
      </w:pPr>
      <w:bookmarkStart w:id="209" w:name="bookmark213"/>
      <w:bookmarkEnd w:id="209"/>
      <w:r w:rsidRPr="002D65F7">
        <w:rPr>
          <w:sz w:val="28"/>
          <w:szCs w:val="28"/>
        </w:rPr>
        <w:t>В случае обращения по основанию, указанному в пункте 6.1.2 настоящего Административного регламента:</w:t>
      </w:r>
    </w:p>
    <w:p w:rsidR="00206714" w:rsidRPr="002D65F7" w:rsidRDefault="005834F0">
      <w:pPr>
        <w:pStyle w:val="11"/>
        <w:tabs>
          <w:tab w:val="left" w:pos="1055"/>
        </w:tabs>
        <w:ind w:firstLine="709"/>
        <w:jc w:val="both"/>
        <w:rPr>
          <w:sz w:val="28"/>
          <w:szCs w:val="28"/>
        </w:rPr>
      </w:pPr>
      <w:bookmarkStart w:id="210" w:name="bookmark214"/>
      <w:r w:rsidRPr="002D65F7">
        <w:rPr>
          <w:sz w:val="28"/>
          <w:szCs w:val="28"/>
        </w:rPr>
        <w:t>а</w:t>
      </w:r>
      <w:bookmarkEnd w:id="210"/>
      <w:r w:rsidRPr="002D65F7">
        <w:rPr>
          <w:sz w:val="28"/>
          <w:szCs w:val="28"/>
        </w:rPr>
        <w:t xml:space="preserve">)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06714" w:rsidRPr="002D65F7" w:rsidRDefault="005834F0">
      <w:pPr>
        <w:pStyle w:val="11"/>
        <w:tabs>
          <w:tab w:val="left" w:pos="1055"/>
        </w:tabs>
        <w:ind w:firstLine="709"/>
        <w:jc w:val="both"/>
        <w:rPr>
          <w:sz w:val="28"/>
          <w:szCs w:val="28"/>
        </w:rPr>
      </w:pPr>
      <w:r w:rsidRPr="002D65F7">
        <w:rPr>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206714" w:rsidRPr="002D65F7" w:rsidRDefault="005834F0">
      <w:pPr>
        <w:pStyle w:val="11"/>
        <w:tabs>
          <w:tab w:val="left" w:pos="1077"/>
        </w:tabs>
        <w:ind w:firstLine="709"/>
        <w:jc w:val="both"/>
        <w:rPr>
          <w:sz w:val="28"/>
          <w:szCs w:val="28"/>
        </w:rPr>
      </w:pPr>
      <w:r w:rsidRPr="002D65F7">
        <w:rPr>
          <w:sz w:val="28"/>
          <w:szCs w:val="28"/>
        </w:rPr>
        <w:t>б)</w:t>
      </w:r>
      <w:r w:rsidRPr="002D65F7">
        <w:rPr>
          <w:sz w:val="28"/>
          <w:szCs w:val="28"/>
        </w:rPr>
        <w:tab/>
        <w:t>схема участка работ (</w:t>
      </w:r>
      <w:proofErr w:type="spellStart"/>
      <w:r w:rsidRPr="002D65F7">
        <w:rPr>
          <w:sz w:val="28"/>
          <w:szCs w:val="28"/>
        </w:rPr>
        <w:t>выкопировка</w:t>
      </w:r>
      <w:proofErr w:type="spellEnd"/>
      <w:r w:rsidRPr="002D65F7">
        <w:rPr>
          <w:sz w:val="28"/>
          <w:szCs w:val="28"/>
        </w:rPr>
        <w:t xml:space="preserve"> из исполнительной документации на подземные коммуникации и сооружения);</w:t>
      </w:r>
    </w:p>
    <w:p w:rsidR="00206714" w:rsidRPr="002D65F7" w:rsidRDefault="005834F0">
      <w:pPr>
        <w:pStyle w:val="11"/>
        <w:tabs>
          <w:tab w:val="left" w:pos="1077"/>
        </w:tabs>
        <w:ind w:firstLine="709"/>
        <w:jc w:val="both"/>
        <w:rPr>
          <w:sz w:val="28"/>
          <w:szCs w:val="28"/>
        </w:rPr>
      </w:pPr>
      <w:r w:rsidRPr="002D65F7">
        <w:rPr>
          <w:sz w:val="28"/>
          <w:szCs w:val="28"/>
        </w:rPr>
        <w:t>в)</w:t>
      </w:r>
      <w:r w:rsidRPr="002D65F7">
        <w:rPr>
          <w:sz w:val="28"/>
          <w:szCs w:val="28"/>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206714" w:rsidRPr="002D65F7" w:rsidRDefault="005834F0">
      <w:pPr>
        <w:pStyle w:val="11"/>
        <w:numPr>
          <w:ilvl w:val="2"/>
          <w:numId w:val="2"/>
        </w:numPr>
        <w:tabs>
          <w:tab w:val="left" w:pos="1538"/>
        </w:tabs>
        <w:ind w:left="0" w:firstLine="709"/>
        <w:jc w:val="both"/>
        <w:rPr>
          <w:sz w:val="28"/>
          <w:szCs w:val="28"/>
        </w:rPr>
      </w:pPr>
      <w:bookmarkStart w:id="211" w:name="bookmark219"/>
      <w:bookmarkEnd w:id="211"/>
      <w:r w:rsidRPr="002D65F7">
        <w:rPr>
          <w:sz w:val="28"/>
          <w:szCs w:val="28"/>
        </w:rPr>
        <w:t>В случае обращения по основанию, указанному в пункте 6.1.3 настоящего Административного регламента:</w:t>
      </w:r>
    </w:p>
    <w:p w:rsidR="00206714" w:rsidRPr="002D65F7" w:rsidRDefault="005834F0">
      <w:pPr>
        <w:pStyle w:val="11"/>
        <w:tabs>
          <w:tab w:val="left" w:pos="1055"/>
        </w:tabs>
        <w:ind w:firstLine="709"/>
        <w:jc w:val="both"/>
        <w:rPr>
          <w:sz w:val="28"/>
          <w:szCs w:val="28"/>
        </w:rPr>
      </w:pPr>
      <w:r w:rsidRPr="002D65F7">
        <w:rPr>
          <w:sz w:val="28"/>
          <w:szCs w:val="28"/>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06714" w:rsidRPr="002D65F7" w:rsidRDefault="005834F0">
      <w:pPr>
        <w:pStyle w:val="11"/>
        <w:tabs>
          <w:tab w:val="left" w:pos="1055"/>
        </w:tabs>
        <w:ind w:firstLine="709"/>
        <w:jc w:val="both"/>
        <w:rPr>
          <w:sz w:val="28"/>
          <w:szCs w:val="28"/>
        </w:rPr>
      </w:pPr>
      <w:r w:rsidRPr="002D65F7">
        <w:rPr>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206714" w:rsidRPr="002D65F7" w:rsidRDefault="005834F0">
      <w:pPr>
        <w:pStyle w:val="11"/>
        <w:tabs>
          <w:tab w:val="left" w:pos="1082"/>
        </w:tabs>
        <w:ind w:firstLine="709"/>
        <w:jc w:val="both"/>
        <w:rPr>
          <w:sz w:val="28"/>
          <w:szCs w:val="28"/>
        </w:rPr>
      </w:pPr>
      <w:r w:rsidRPr="002D65F7">
        <w:rPr>
          <w:sz w:val="28"/>
          <w:szCs w:val="28"/>
        </w:rPr>
        <w:t>б)</w:t>
      </w:r>
      <w:r w:rsidRPr="002D65F7">
        <w:rPr>
          <w:sz w:val="28"/>
          <w:szCs w:val="28"/>
        </w:rPr>
        <w:tab/>
        <w:t>календарный график производства земляных работ;</w:t>
      </w:r>
    </w:p>
    <w:p w:rsidR="00206714" w:rsidRPr="002D65F7" w:rsidRDefault="005834F0">
      <w:pPr>
        <w:pStyle w:val="11"/>
        <w:tabs>
          <w:tab w:val="left" w:pos="1101"/>
        </w:tabs>
        <w:ind w:firstLine="709"/>
        <w:jc w:val="both"/>
        <w:rPr>
          <w:sz w:val="28"/>
          <w:szCs w:val="28"/>
        </w:rPr>
      </w:pPr>
      <w:r w:rsidRPr="002D65F7">
        <w:rPr>
          <w:sz w:val="28"/>
          <w:szCs w:val="28"/>
        </w:rPr>
        <w:t>в)</w:t>
      </w:r>
      <w:r w:rsidRPr="002D65F7">
        <w:rPr>
          <w:sz w:val="28"/>
          <w:szCs w:val="28"/>
        </w:rPr>
        <w:tab/>
        <w:t>проект производства работ (в случае изменения технических решений);</w:t>
      </w:r>
    </w:p>
    <w:p w:rsidR="00206714" w:rsidRPr="002D65F7" w:rsidRDefault="005834F0">
      <w:pPr>
        <w:pStyle w:val="11"/>
        <w:ind w:firstLine="709"/>
        <w:jc w:val="both"/>
        <w:rPr>
          <w:sz w:val="28"/>
          <w:szCs w:val="28"/>
        </w:rPr>
      </w:pPr>
      <w:r w:rsidRPr="002D65F7">
        <w:rPr>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206714" w:rsidRPr="002D65F7" w:rsidRDefault="005834F0">
      <w:pPr>
        <w:pStyle w:val="11"/>
        <w:numPr>
          <w:ilvl w:val="1"/>
          <w:numId w:val="2"/>
        </w:numPr>
        <w:tabs>
          <w:tab w:val="left" w:pos="1346"/>
        </w:tabs>
        <w:ind w:left="0" w:firstLine="709"/>
        <w:jc w:val="both"/>
        <w:rPr>
          <w:sz w:val="28"/>
          <w:szCs w:val="28"/>
        </w:rPr>
      </w:pPr>
      <w:bookmarkStart w:id="212" w:name="bookmark222"/>
      <w:bookmarkStart w:id="213" w:name="bookmark225"/>
      <w:bookmarkEnd w:id="212"/>
      <w:bookmarkEnd w:id="213"/>
      <w:r w:rsidRPr="002D65F7">
        <w:rPr>
          <w:sz w:val="28"/>
          <w:szCs w:val="28"/>
        </w:rPr>
        <w:t>Запрещено требовать у Заявителя:</w:t>
      </w:r>
    </w:p>
    <w:p w:rsidR="00206714" w:rsidRPr="002D65F7" w:rsidRDefault="005834F0">
      <w:pPr>
        <w:pStyle w:val="11"/>
        <w:numPr>
          <w:ilvl w:val="2"/>
          <w:numId w:val="2"/>
        </w:numPr>
        <w:tabs>
          <w:tab w:val="left" w:pos="1538"/>
        </w:tabs>
        <w:ind w:left="0" w:firstLine="709"/>
        <w:jc w:val="both"/>
        <w:rPr>
          <w:sz w:val="28"/>
          <w:szCs w:val="28"/>
        </w:rPr>
      </w:pPr>
      <w:bookmarkStart w:id="214" w:name="bookmark232"/>
      <w:bookmarkEnd w:id="214"/>
      <w:r w:rsidRPr="002D65F7">
        <w:rPr>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206714" w:rsidRPr="002D65F7" w:rsidRDefault="005834F0">
      <w:pPr>
        <w:pStyle w:val="11"/>
        <w:numPr>
          <w:ilvl w:val="2"/>
          <w:numId w:val="2"/>
        </w:numPr>
        <w:tabs>
          <w:tab w:val="left" w:pos="1479"/>
        </w:tabs>
        <w:ind w:left="0" w:firstLine="709"/>
        <w:jc w:val="both"/>
        <w:rPr>
          <w:sz w:val="28"/>
          <w:szCs w:val="28"/>
        </w:rPr>
      </w:pPr>
      <w:bookmarkStart w:id="215" w:name="bookmark233"/>
      <w:bookmarkEnd w:id="215"/>
      <w:r w:rsidRPr="002D65F7">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714" w:rsidRPr="002D65F7" w:rsidRDefault="005834F0">
      <w:pPr>
        <w:pStyle w:val="11"/>
        <w:tabs>
          <w:tab w:val="left" w:pos="1054"/>
        </w:tabs>
        <w:ind w:firstLine="709"/>
        <w:jc w:val="both"/>
        <w:rPr>
          <w:sz w:val="28"/>
          <w:szCs w:val="28"/>
        </w:rPr>
      </w:pPr>
      <w:bookmarkStart w:id="216" w:name="bookmark234"/>
      <w:r w:rsidRPr="002D65F7">
        <w:rPr>
          <w:sz w:val="28"/>
          <w:szCs w:val="28"/>
        </w:rPr>
        <w:t>а</w:t>
      </w:r>
      <w:bookmarkEnd w:id="216"/>
      <w:r w:rsidRPr="002D65F7">
        <w:rPr>
          <w:sz w:val="28"/>
          <w:szCs w:val="28"/>
        </w:rPr>
        <w:t>)</w:t>
      </w:r>
      <w:r w:rsidRPr="002D65F7">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714" w:rsidRPr="002D65F7" w:rsidRDefault="005834F0">
      <w:pPr>
        <w:pStyle w:val="11"/>
        <w:tabs>
          <w:tab w:val="left" w:pos="1054"/>
        </w:tabs>
        <w:ind w:firstLine="709"/>
        <w:jc w:val="both"/>
        <w:rPr>
          <w:sz w:val="28"/>
          <w:szCs w:val="28"/>
        </w:rPr>
      </w:pPr>
      <w:bookmarkStart w:id="217" w:name="bookmark235"/>
      <w:r w:rsidRPr="002D65F7">
        <w:rPr>
          <w:sz w:val="28"/>
          <w:szCs w:val="28"/>
        </w:rPr>
        <w:t>б</w:t>
      </w:r>
      <w:bookmarkEnd w:id="217"/>
      <w:r w:rsidRPr="002D65F7">
        <w:rPr>
          <w:sz w:val="28"/>
          <w:szCs w:val="28"/>
        </w:rPr>
        <w:t>)</w:t>
      </w:r>
      <w:r w:rsidRPr="002D65F7">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6714" w:rsidRPr="002D65F7" w:rsidRDefault="005834F0">
      <w:pPr>
        <w:pStyle w:val="11"/>
        <w:tabs>
          <w:tab w:val="left" w:pos="1224"/>
        </w:tabs>
        <w:ind w:firstLine="709"/>
        <w:jc w:val="both"/>
        <w:rPr>
          <w:sz w:val="28"/>
          <w:szCs w:val="28"/>
        </w:rPr>
      </w:pPr>
      <w:bookmarkStart w:id="218" w:name="bookmark236"/>
      <w:r w:rsidRPr="002D65F7">
        <w:rPr>
          <w:sz w:val="28"/>
          <w:szCs w:val="28"/>
        </w:rPr>
        <w:t>в</w:t>
      </w:r>
      <w:bookmarkEnd w:id="218"/>
      <w:r w:rsidRPr="002D65F7">
        <w:rPr>
          <w:sz w:val="28"/>
          <w:szCs w:val="28"/>
        </w:rPr>
        <w:t>)</w:t>
      </w:r>
      <w:r w:rsidRPr="002D65F7">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714" w:rsidRPr="002D65F7" w:rsidRDefault="005834F0">
      <w:pPr>
        <w:pStyle w:val="11"/>
        <w:tabs>
          <w:tab w:val="left" w:pos="1054"/>
        </w:tabs>
        <w:spacing w:after="200"/>
        <w:ind w:firstLine="709"/>
        <w:jc w:val="both"/>
        <w:rPr>
          <w:sz w:val="28"/>
          <w:szCs w:val="28"/>
        </w:rPr>
      </w:pPr>
      <w:bookmarkStart w:id="219" w:name="bookmark237"/>
      <w:proofErr w:type="gramStart"/>
      <w:r w:rsidRPr="002D65F7">
        <w:rPr>
          <w:sz w:val="28"/>
          <w:szCs w:val="28"/>
        </w:rPr>
        <w:t>г</w:t>
      </w:r>
      <w:bookmarkEnd w:id="219"/>
      <w:r w:rsidRPr="002D65F7">
        <w:rPr>
          <w:sz w:val="28"/>
          <w:szCs w:val="28"/>
        </w:rPr>
        <w:t>)</w:t>
      </w:r>
      <w:r w:rsidRPr="002D65F7">
        <w:rPr>
          <w:sz w:val="28"/>
          <w:szCs w:val="28"/>
        </w:rP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2D65F7">
        <w:rPr>
          <w:sz w:val="28"/>
          <w:szCs w:val="28"/>
        </w:rPr>
        <w:t xml:space="preserve"> приносятся извинения за доставленные неудобства.</w:t>
      </w:r>
    </w:p>
    <w:p w:rsidR="00206714" w:rsidRPr="002D65F7" w:rsidRDefault="005834F0">
      <w:pPr>
        <w:pStyle w:val="32"/>
        <w:keepNext/>
        <w:keepLines/>
        <w:numPr>
          <w:ilvl w:val="0"/>
          <w:numId w:val="2"/>
        </w:numPr>
        <w:tabs>
          <w:tab w:val="left" w:pos="1534"/>
        </w:tabs>
        <w:ind w:left="0" w:firstLine="709"/>
        <w:jc w:val="both"/>
        <w:rPr>
          <w:sz w:val="28"/>
          <w:szCs w:val="28"/>
        </w:rPr>
      </w:pPr>
      <w:bookmarkStart w:id="220" w:name="bookmark240"/>
      <w:bookmarkStart w:id="221" w:name="bookmark238"/>
      <w:bookmarkStart w:id="222" w:name="bookmark241"/>
      <w:bookmarkStart w:id="223" w:name="_Toc103862213"/>
      <w:bookmarkStart w:id="224" w:name="_Toc103862248"/>
      <w:bookmarkStart w:id="225" w:name="_Toc103863875"/>
      <w:bookmarkStart w:id="226" w:name="_Toc103877691"/>
      <w:bookmarkEnd w:id="220"/>
      <w:r w:rsidRPr="002D65F7">
        <w:rPr>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221"/>
      <w:bookmarkEnd w:id="222"/>
      <w:bookmarkEnd w:id="223"/>
      <w:bookmarkEnd w:id="224"/>
      <w:bookmarkEnd w:id="225"/>
      <w:bookmarkEnd w:id="226"/>
    </w:p>
    <w:p w:rsidR="00206714" w:rsidRPr="002D65F7" w:rsidRDefault="005834F0">
      <w:pPr>
        <w:pStyle w:val="11"/>
        <w:numPr>
          <w:ilvl w:val="1"/>
          <w:numId w:val="2"/>
        </w:numPr>
        <w:tabs>
          <w:tab w:val="left" w:pos="1306"/>
        </w:tabs>
        <w:ind w:left="0" w:firstLine="709"/>
        <w:jc w:val="both"/>
        <w:rPr>
          <w:sz w:val="28"/>
          <w:szCs w:val="28"/>
        </w:rPr>
      </w:pPr>
      <w:bookmarkStart w:id="227" w:name="bookmark242"/>
      <w:bookmarkEnd w:id="227"/>
      <w:r w:rsidRPr="002D65F7">
        <w:rPr>
          <w:sz w:val="28"/>
          <w:szCs w:val="28"/>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206714" w:rsidRPr="002D65F7" w:rsidRDefault="005834F0">
      <w:pPr>
        <w:pStyle w:val="11"/>
        <w:tabs>
          <w:tab w:val="left" w:pos="1054"/>
        </w:tabs>
        <w:ind w:firstLine="709"/>
        <w:jc w:val="both"/>
        <w:rPr>
          <w:sz w:val="28"/>
          <w:szCs w:val="28"/>
        </w:rPr>
      </w:pPr>
      <w:bookmarkStart w:id="228" w:name="bookmark243"/>
      <w:r w:rsidRPr="002D65F7">
        <w:rPr>
          <w:sz w:val="28"/>
          <w:szCs w:val="28"/>
        </w:rPr>
        <w:t>а</w:t>
      </w:r>
      <w:bookmarkEnd w:id="228"/>
      <w:r w:rsidRPr="002D65F7">
        <w:rPr>
          <w:sz w:val="28"/>
          <w:szCs w:val="28"/>
        </w:rPr>
        <w:t>)</w:t>
      </w:r>
      <w:r w:rsidRPr="002D65F7">
        <w:rPr>
          <w:sz w:val="28"/>
          <w:szCs w:val="28"/>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206714" w:rsidRPr="002D65F7" w:rsidRDefault="005834F0">
      <w:pPr>
        <w:pStyle w:val="11"/>
        <w:tabs>
          <w:tab w:val="left" w:pos="1054"/>
        </w:tabs>
        <w:ind w:firstLine="709"/>
        <w:jc w:val="both"/>
        <w:rPr>
          <w:sz w:val="28"/>
          <w:szCs w:val="28"/>
        </w:rPr>
      </w:pPr>
      <w:r w:rsidRPr="002D65F7">
        <w:rPr>
          <w:sz w:val="28"/>
          <w:szCs w:val="28"/>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206714" w:rsidRPr="002D65F7" w:rsidRDefault="005834F0">
      <w:pPr>
        <w:pStyle w:val="11"/>
        <w:tabs>
          <w:tab w:val="left" w:pos="1054"/>
        </w:tabs>
        <w:ind w:firstLine="709"/>
        <w:jc w:val="both"/>
        <w:rPr>
          <w:sz w:val="28"/>
          <w:szCs w:val="28"/>
        </w:rPr>
      </w:pPr>
      <w:r w:rsidRPr="002D65F7">
        <w:rPr>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206714" w:rsidRPr="002D65F7" w:rsidRDefault="005834F0">
      <w:pPr>
        <w:pStyle w:val="af1"/>
        <w:ind w:firstLine="709"/>
        <w:rPr>
          <w:rFonts w:ascii="Times New Roman" w:hAnsi="Times New Roman" w:cs="Times New Roman"/>
          <w:sz w:val="28"/>
          <w:szCs w:val="28"/>
        </w:rPr>
      </w:pPr>
      <w:r w:rsidRPr="002D65F7">
        <w:rPr>
          <w:rFonts w:ascii="Times New Roman" w:eastAsiaTheme="minorEastAsia" w:hAnsi="Times New Roman" w:cs="Times New Roman"/>
          <w:sz w:val="28"/>
          <w:szCs w:val="28"/>
        </w:rPr>
        <w:t xml:space="preserve">г) уведомление о планируемом сносе; </w:t>
      </w:r>
    </w:p>
    <w:p w:rsidR="00206714" w:rsidRPr="002D65F7" w:rsidRDefault="005834F0">
      <w:pPr>
        <w:pStyle w:val="af1"/>
        <w:ind w:firstLine="709"/>
        <w:rPr>
          <w:rFonts w:ascii="Times New Roman" w:hAnsi="Times New Roman" w:cs="Times New Roman"/>
          <w:sz w:val="28"/>
          <w:szCs w:val="28"/>
        </w:rPr>
      </w:pPr>
      <w:proofErr w:type="spellStart"/>
      <w:r w:rsidRPr="002D65F7">
        <w:rPr>
          <w:rFonts w:ascii="Times New Roman" w:eastAsiaTheme="minorEastAsia" w:hAnsi="Times New Roman" w:cs="Times New Roman"/>
          <w:sz w:val="28"/>
          <w:szCs w:val="28"/>
        </w:rPr>
        <w:t>д</w:t>
      </w:r>
      <w:proofErr w:type="spellEnd"/>
      <w:r w:rsidRPr="002D65F7">
        <w:rPr>
          <w:rFonts w:ascii="Times New Roman" w:eastAsiaTheme="minorEastAsia" w:hAnsi="Times New Roman" w:cs="Times New Roman"/>
          <w:sz w:val="28"/>
          <w:szCs w:val="28"/>
        </w:rPr>
        <w:t xml:space="preserve">) разрешение на строительство, </w:t>
      </w:r>
    </w:p>
    <w:p w:rsidR="00206714" w:rsidRPr="002D65F7" w:rsidRDefault="005834F0">
      <w:pPr>
        <w:pStyle w:val="af1"/>
        <w:ind w:firstLine="709"/>
        <w:rPr>
          <w:rFonts w:ascii="Times New Roman" w:hAnsi="Times New Roman" w:cs="Times New Roman"/>
          <w:sz w:val="28"/>
          <w:szCs w:val="28"/>
        </w:rPr>
      </w:pPr>
      <w:r w:rsidRPr="002D65F7">
        <w:rPr>
          <w:rFonts w:ascii="Times New Roman" w:eastAsiaTheme="minorEastAsia" w:hAnsi="Times New Roman" w:cs="Times New Roman"/>
          <w:sz w:val="28"/>
          <w:szCs w:val="28"/>
        </w:rPr>
        <w:t xml:space="preserve">е) разрешение на проведение работ по сохранению объектов культурного наследия;  </w:t>
      </w:r>
    </w:p>
    <w:p w:rsidR="00206714" w:rsidRPr="002D65F7" w:rsidRDefault="005834F0">
      <w:pPr>
        <w:pStyle w:val="af1"/>
        <w:ind w:firstLine="709"/>
        <w:rPr>
          <w:rFonts w:ascii="Times New Roman" w:hAnsi="Times New Roman" w:cs="Times New Roman"/>
          <w:sz w:val="28"/>
          <w:szCs w:val="28"/>
        </w:rPr>
      </w:pPr>
      <w:r w:rsidRPr="002D65F7">
        <w:rPr>
          <w:rFonts w:ascii="Times New Roman" w:eastAsiaTheme="minorEastAsia" w:hAnsi="Times New Roman" w:cs="Times New Roman"/>
          <w:sz w:val="28"/>
          <w:szCs w:val="28"/>
        </w:rPr>
        <w:t>ж) разрешение на вырубку зеленых насаждений,</w:t>
      </w:r>
    </w:p>
    <w:p w:rsidR="00206714" w:rsidRPr="002D65F7" w:rsidRDefault="005834F0">
      <w:pPr>
        <w:pStyle w:val="af1"/>
        <w:ind w:firstLine="709"/>
        <w:rPr>
          <w:rFonts w:ascii="Times New Roman" w:hAnsi="Times New Roman" w:cs="Times New Roman"/>
          <w:sz w:val="28"/>
          <w:szCs w:val="28"/>
        </w:rPr>
      </w:pPr>
      <w:proofErr w:type="spellStart"/>
      <w:r w:rsidRPr="002D65F7">
        <w:rPr>
          <w:rFonts w:ascii="Times New Roman" w:eastAsiaTheme="minorEastAsia" w:hAnsi="Times New Roman" w:cs="Times New Roman"/>
          <w:sz w:val="28"/>
          <w:szCs w:val="28"/>
        </w:rPr>
        <w:t>з</w:t>
      </w:r>
      <w:proofErr w:type="spellEnd"/>
      <w:r w:rsidRPr="002D65F7">
        <w:rPr>
          <w:rFonts w:ascii="Times New Roman" w:eastAsiaTheme="minorEastAsia" w:hAnsi="Times New Roman" w:cs="Times New Roman"/>
          <w:sz w:val="28"/>
          <w:szCs w:val="28"/>
        </w:rPr>
        <w:t xml:space="preserve">) разрешение на использование земель или земельного участка, находящихся в государственной или муниципальной собственности, </w:t>
      </w:r>
    </w:p>
    <w:p w:rsidR="00206714" w:rsidRPr="002D65F7" w:rsidRDefault="005834F0">
      <w:pPr>
        <w:pStyle w:val="af1"/>
        <w:ind w:firstLine="709"/>
        <w:rPr>
          <w:rFonts w:ascii="Times New Roman" w:hAnsi="Times New Roman" w:cs="Times New Roman"/>
          <w:sz w:val="28"/>
          <w:szCs w:val="28"/>
        </w:rPr>
      </w:pPr>
      <w:r w:rsidRPr="002D65F7">
        <w:rPr>
          <w:rFonts w:ascii="Times New Roman" w:eastAsiaTheme="minorEastAsia" w:hAnsi="Times New Roman" w:cs="Times New Roman"/>
          <w:sz w:val="28"/>
          <w:szCs w:val="28"/>
        </w:rPr>
        <w:t xml:space="preserve">и) разрешение на размещение объекта, </w:t>
      </w:r>
    </w:p>
    <w:p w:rsidR="00206714" w:rsidRPr="002D65F7" w:rsidRDefault="005834F0">
      <w:pPr>
        <w:pStyle w:val="af1"/>
        <w:ind w:firstLine="709"/>
        <w:rPr>
          <w:rFonts w:ascii="Times New Roman" w:hAnsi="Times New Roman" w:cs="Times New Roman"/>
          <w:sz w:val="28"/>
          <w:szCs w:val="28"/>
        </w:rPr>
      </w:pPr>
      <w:r w:rsidRPr="002D65F7">
        <w:rPr>
          <w:rFonts w:ascii="Times New Roman" w:eastAsiaTheme="minorEastAsia" w:hAnsi="Times New Roman" w:cs="Times New Roman"/>
          <w:sz w:val="28"/>
          <w:szCs w:val="28"/>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06714" w:rsidRPr="002D65F7" w:rsidRDefault="005834F0">
      <w:pPr>
        <w:pStyle w:val="11"/>
        <w:tabs>
          <w:tab w:val="left" w:pos="1054"/>
        </w:tabs>
        <w:ind w:firstLine="709"/>
        <w:jc w:val="both"/>
        <w:rPr>
          <w:sz w:val="28"/>
          <w:szCs w:val="28"/>
        </w:rPr>
      </w:pPr>
      <w:r w:rsidRPr="002D65F7">
        <w:rPr>
          <w:sz w:val="28"/>
          <w:szCs w:val="28"/>
        </w:rPr>
        <w:t>л) разрешение на установку и эксплуатацию рекламной конструкции;</w:t>
      </w:r>
    </w:p>
    <w:p w:rsidR="00206714" w:rsidRPr="002D65F7" w:rsidRDefault="005834F0">
      <w:pPr>
        <w:pStyle w:val="11"/>
        <w:tabs>
          <w:tab w:val="left" w:pos="1054"/>
        </w:tabs>
        <w:ind w:firstLine="709"/>
        <w:jc w:val="both"/>
        <w:rPr>
          <w:sz w:val="28"/>
          <w:szCs w:val="28"/>
        </w:rPr>
      </w:pPr>
      <w:r w:rsidRPr="002D65F7">
        <w:rPr>
          <w:sz w:val="28"/>
          <w:szCs w:val="28"/>
        </w:rPr>
        <w:t>м) технические условия для подключения к сетям инженерно- технического обеспечения;</w:t>
      </w:r>
    </w:p>
    <w:p w:rsidR="00206714" w:rsidRPr="002D65F7" w:rsidRDefault="005834F0">
      <w:pPr>
        <w:pStyle w:val="11"/>
        <w:tabs>
          <w:tab w:val="left" w:pos="1054"/>
        </w:tabs>
        <w:ind w:firstLine="709"/>
        <w:jc w:val="both"/>
        <w:rPr>
          <w:sz w:val="28"/>
          <w:szCs w:val="28"/>
        </w:rPr>
      </w:pPr>
      <w:proofErr w:type="spellStart"/>
      <w:r w:rsidRPr="002D65F7">
        <w:rPr>
          <w:sz w:val="28"/>
          <w:szCs w:val="28"/>
        </w:rPr>
        <w:t>н</w:t>
      </w:r>
      <w:proofErr w:type="spellEnd"/>
      <w:r w:rsidRPr="002D65F7">
        <w:rPr>
          <w:sz w:val="28"/>
          <w:szCs w:val="28"/>
        </w:rPr>
        <w:t>) схему движения транспорта и пешеходов;</w:t>
      </w:r>
    </w:p>
    <w:p w:rsidR="00206714" w:rsidRPr="002D65F7" w:rsidRDefault="005834F0">
      <w:pPr>
        <w:pStyle w:val="11"/>
        <w:numPr>
          <w:ilvl w:val="1"/>
          <w:numId w:val="2"/>
        </w:numPr>
        <w:tabs>
          <w:tab w:val="left" w:pos="1375"/>
        </w:tabs>
        <w:ind w:left="0" w:firstLine="709"/>
        <w:jc w:val="both"/>
        <w:rPr>
          <w:rStyle w:val="af0"/>
          <w:sz w:val="28"/>
          <w:szCs w:val="28"/>
        </w:rPr>
      </w:pPr>
      <w:bookmarkStart w:id="229" w:name="bookmark252"/>
      <w:bookmarkEnd w:id="229"/>
      <w:r w:rsidRPr="002D65F7">
        <w:rPr>
          <w:sz w:val="28"/>
          <w:szCs w:val="28"/>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206714" w:rsidRPr="002D65F7" w:rsidRDefault="005834F0">
      <w:pPr>
        <w:pStyle w:val="11"/>
        <w:numPr>
          <w:ilvl w:val="1"/>
          <w:numId w:val="2"/>
        </w:numPr>
        <w:tabs>
          <w:tab w:val="left" w:pos="1375"/>
        </w:tabs>
        <w:ind w:left="0" w:firstLine="709"/>
        <w:jc w:val="both"/>
        <w:rPr>
          <w:sz w:val="28"/>
          <w:szCs w:val="28"/>
        </w:rPr>
      </w:pPr>
      <w:r w:rsidRPr="002D65F7">
        <w:rPr>
          <w:sz w:val="28"/>
          <w:szCs w:val="28"/>
        </w:rP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06714" w:rsidRPr="002D65F7" w:rsidRDefault="00206714">
      <w:pPr>
        <w:pStyle w:val="11"/>
        <w:tabs>
          <w:tab w:val="left" w:pos="1375"/>
        </w:tabs>
        <w:ind w:firstLine="709"/>
        <w:jc w:val="both"/>
        <w:rPr>
          <w:sz w:val="28"/>
          <w:szCs w:val="28"/>
        </w:rPr>
      </w:pPr>
    </w:p>
    <w:p w:rsidR="00206714" w:rsidRPr="002D65F7" w:rsidRDefault="005834F0">
      <w:pPr>
        <w:pStyle w:val="32"/>
        <w:keepNext/>
        <w:keepLines/>
        <w:numPr>
          <w:ilvl w:val="0"/>
          <w:numId w:val="2"/>
        </w:numPr>
        <w:tabs>
          <w:tab w:val="left" w:pos="994"/>
        </w:tabs>
        <w:ind w:left="0" w:firstLine="709"/>
        <w:jc w:val="both"/>
        <w:rPr>
          <w:sz w:val="28"/>
          <w:szCs w:val="28"/>
        </w:rPr>
      </w:pPr>
      <w:bookmarkStart w:id="230" w:name="bookmark258"/>
      <w:bookmarkStart w:id="231" w:name="bookmark256"/>
      <w:bookmarkStart w:id="232" w:name="bookmark259"/>
      <w:bookmarkStart w:id="233" w:name="_Toc103862214"/>
      <w:bookmarkStart w:id="234" w:name="_Toc103862249"/>
      <w:bookmarkStart w:id="235" w:name="_Toc103863876"/>
      <w:bookmarkStart w:id="236" w:name="_Toc103877692"/>
      <w:bookmarkEnd w:id="230"/>
      <w:r w:rsidRPr="002D65F7">
        <w:rPr>
          <w:sz w:val="28"/>
          <w:szCs w:val="28"/>
        </w:rPr>
        <w:t>Исчерпывающий перечень оснований для отказа в приеме документов, необходимых для предоставления Муниципальной услуги</w:t>
      </w:r>
      <w:bookmarkEnd w:id="231"/>
      <w:bookmarkEnd w:id="232"/>
      <w:bookmarkEnd w:id="233"/>
      <w:bookmarkEnd w:id="234"/>
      <w:bookmarkEnd w:id="235"/>
      <w:bookmarkEnd w:id="236"/>
    </w:p>
    <w:p w:rsidR="00206714" w:rsidRPr="002D65F7" w:rsidRDefault="005834F0">
      <w:pPr>
        <w:pStyle w:val="11"/>
        <w:numPr>
          <w:ilvl w:val="1"/>
          <w:numId w:val="2"/>
        </w:numPr>
        <w:tabs>
          <w:tab w:val="left" w:pos="1375"/>
        </w:tabs>
        <w:ind w:left="0" w:firstLine="709"/>
        <w:jc w:val="both"/>
        <w:rPr>
          <w:sz w:val="28"/>
          <w:szCs w:val="28"/>
        </w:rPr>
      </w:pPr>
      <w:bookmarkStart w:id="237" w:name="bookmark260"/>
      <w:bookmarkEnd w:id="237"/>
      <w:r w:rsidRPr="002D65F7">
        <w:rPr>
          <w:sz w:val="28"/>
          <w:szCs w:val="28"/>
        </w:rPr>
        <w:t>Основаниями для отказа в приеме документов, необходимых для предоставления Муниципальной услуги являются:</w:t>
      </w:r>
    </w:p>
    <w:p w:rsidR="00206714" w:rsidRPr="002D65F7" w:rsidRDefault="005834F0">
      <w:pPr>
        <w:ind w:firstLine="709"/>
        <w:jc w:val="both"/>
        <w:rPr>
          <w:rFonts w:ascii="Times New Roman" w:eastAsia="Calibri" w:hAnsi="Times New Roman" w:cs="Times New Roman"/>
          <w:bCs/>
          <w:sz w:val="28"/>
          <w:szCs w:val="28"/>
        </w:rPr>
      </w:pPr>
      <w:bookmarkStart w:id="238" w:name="bookmark261"/>
      <w:bookmarkStart w:id="239" w:name="bookmark270"/>
      <w:bookmarkEnd w:id="238"/>
      <w:bookmarkEnd w:id="239"/>
      <w:r w:rsidRPr="002D65F7">
        <w:rPr>
          <w:rFonts w:ascii="Times New Roman" w:eastAsiaTheme="minorEastAsia" w:hAnsi="Times New Roman" w:cs="Times New Roman"/>
          <w:bCs/>
          <w:sz w:val="28"/>
          <w:szCs w:val="28"/>
        </w:rPr>
        <w:t>12.1.1. Заявление подано в орган местного самоуправления или организацию, в полномочия которых не входит предоставление услуги;</w:t>
      </w:r>
    </w:p>
    <w:p w:rsidR="00206714" w:rsidRPr="002D65F7" w:rsidRDefault="005834F0">
      <w:pPr>
        <w:ind w:firstLine="709"/>
        <w:jc w:val="both"/>
        <w:rPr>
          <w:rFonts w:ascii="Times New Roman" w:eastAsia="Calibri" w:hAnsi="Times New Roman" w:cs="Times New Roman"/>
          <w:bCs/>
          <w:sz w:val="28"/>
          <w:szCs w:val="28"/>
        </w:rPr>
      </w:pPr>
      <w:r w:rsidRPr="002D65F7">
        <w:rPr>
          <w:rFonts w:ascii="Times New Roman" w:eastAsiaTheme="minorEastAsia" w:hAnsi="Times New Roman" w:cs="Times New Roman"/>
          <w:bCs/>
          <w:sz w:val="28"/>
          <w:szCs w:val="28"/>
        </w:rPr>
        <w:t>12.1.2. Неполное заполнение полей в форме заявления, в том числе в интерактивной форме заявления на ЕПГУ;</w:t>
      </w:r>
    </w:p>
    <w:p w:rsidR="00206714" w:rsidRPr="002D65F7" w:rsidRDefault="005834F0">
      <w:pPr>
        <w:ind w:firstLine="709"/>
        <w:jc w:val="both"/>
        <w:rPr>
          <w:rFonts w:ascii="Times New Roman" w:eastAsia="Calibri" w:hAnsi="Times New Roman" w:cs="Times New Roman"/>
          <w:bCs/>
          <w:sz w:val="28"/>
          <w:szCs w:val="28"/>
        </w:rPr>
      </w:pPr>
      <w:r w:rsidRPr="002D65F7">
        <w:rPr>
          <w:rFonts w:ascii="Times New Roman" w:eastAsiaTheme="minorEastAsia" w:hAnsi="Times New Roman" w:cs="Times New Roman"/>
          <w:bCs/>
          <w:sz w:val="28"/>
          <w:szCs w:val="28"/>
        </w:rPr>
        <w:t xml:space="preserve">12.1.3. Представление неполного комплекта документов, необходимых для предоставления услуги; </w:t>
      </w:r>
    </w:p>
    <w:p w:rsidR="00206714" w:rsidRPr="002D65F7" w:rsidRDefault="005834F0">
      <w:pPr>
        <w:ind w:firstLine="709"/>
        <w:jc w:val="both"/>
        <w:rPr>
          <w:rFonts w:ascii="Times New Roman" w:eastAsia="Calibri" w:hAnsi="Times New Roman" w:cs="Times New Roman"/>
          <w:bCs/>
          <w:sz w:val="28"/>
          <w:szCs w:val="28"/>
        </w:rPr>
      </w:pPr>
      <w:r w:rsidRPr="002D65F7">
        <w:rPr>
          <w:rFonts w:ascii="Times New Roman" w:eastAsiaTheme="minorEastAsia" w:hAnsi="Times New Roman" w:cs="Times New Roman"/>
          <w:bCs/>
          <w:sz w:val="28"/>
          <w:szCs w:val="28"/>
        </w:rPr>
        <w:t>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06714" w:rsidRPr="002D65F7" w:rsidRDefault="005834F0">
      <w:pPr>
        <w:ind w:firstLine="709"/>
        <w:jc w:val="both"/>
        <w:rPr>
          <w:rFonts w:ascii="Times New Roman" w:eastAsia="Calibri" w:hAnsi="Times New Roman" w:cs="Times New Roman"/>
          <w:bCs/>
          <w:sz w:val="28"/>
          <w:szCs w:val="28"/>
        </w:rPr>
      </w:pPr>
      <w:r w:rsidRPr="002D65F7">
        <w:rPr>
          <w:rFonts w:ascii="Times New Roman" w:eastAsiaTheme="minorEastAsia" w:hAnsi="Times New Roman" w:cs="Times New Roman"/>
          <w:bCs/>
          <w:sz w:val="28"/>
          <w:szCs w:val="28"/>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206714" w:rsidRPr="002D65F7" w:rsidRDefault="005834F0">
      <w:pPr>
        <w:ind w:firstLine="709"/>
        <w:jc w:val="both"/>
        <w:rPr>
          <w:rFonts w:ascii="Times New Roman" w:eastAsia="Calibri" w:hAnsi="Times New Roman" w:cs="Times New Roman"/>
          <w:bCs/>
          <w:sz w:val="28"/>
          <w:szCs w:val="28"/>
        </w:rPr>
      </w:pPr>
      <w:r w:rsidRPr="002D65F7">
        <w:rPr>
          <w:rFonts w:ascii="Times New Roman" w:eastAsiaTheme="minorEastAsia" w:hAnsi="Times New Roman" w:cs="Times New Roman"/>
          <w:bCs/>
          <w:sz w:val="28"/>
          <w:szCs w:val="28"/>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06714" w:rsidRPr="002D65F7" w:rsidRDefault="005834F0">
      <w:pPr>
        <w:ind w:firstLine="709"/>
        <w:jc w:val="both"/>
        <w:rPr>
          <w:rFonts w:ascii="Times New Roman" w:eastAsia="Calibri" w:hAnsi="Times New Roman" w:cs="Times New Roman"/>
          <w:bCs/>
          <w:sz w:val="28"/>
          <w:szCs w:val="28"/>
        </w:rPr>
      </w:pPr>
      <w:r w:rsidRPr="002D65F7">
        <w:rPr>
          <w:rFonts w:ascii="Times New Roman" w:eastAsiaTheme="minorEastAsia" w:hAnsi="Times New Roman" w:cs="Times New Roman"/>
          <w:bCs/>
          <w:sz w:val="28"/>
          <w:szCs w:val="28"/>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206714" w:rsidRPr="002D65F7" w:rsidRDefault="005834F0">
      <w:pPr>
        <w:ind w:firstLine="709"/>
        <w:jc w:val="both"/>
        <w:rPr>
          <w:rStyle w:val="af0"/>
          <w:rFonts w:ascii="Times New Roman" w:hAnsi="Times New Roman" w:cs="Times New Roman"/>
          <w:sz w:val="28"/>
          <w:szCs w:val="28"/>
        </w:rPr>
      </w:pPr>
      <w:r w:rsidRPr="002D65F7">
        <w:rPr>
          <w:rFonts w:ascii="Times New Roman" w:eastAsiaTheme="minorEastAsia" w:hAnsi="Times New Roman" w:cs="Times New Roman"/>
          <w:bCs/>
          <w:sz w:val="28"/>
          <w:szCs w:val="28"/>
        </w:rPr>
        <w:t>12.1.8.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240" w:name="bookmark271"/>
      <w:bookmarkStart w:id="241" w:name="bookmark275"/>
      <w:bookmarkStart w:id="242" w:name="bookmark273"/>
      <w:bookmarkStart w:id="243" w:name="bookmark276"/>
      <w:bookmarkEnd w:id="240"/>
      <w:bookmarkEnd w:id="241"/>
    </w:p>
    <w:p w:rsidR="00206714" w:rsidRPr="002D65F7" w:rsidRDefault="005834F0">
      <w:pPr>
        <w:ind w:firstLine="709"/>
        <w:jc w:val="both"/>
        <w:rPr>
          <w:rFonts w:ascii="Times New Roman" w:hAnsi="Times New Roman" w:cs="Times New Roman"/>
          <w:sz w:val="28"/>
          <w:szCs w:val="28"/>
        </w:rPr>
      </w:pPr>
      <w:r w:rsidRPr="002D65F7">
        <w:rPr>
          <w:rFonts w:ascii="Times New Roman" w:eastAsiaTheme="minorEastAsia" w:hAnsi="Times New Roman" w:cs="Times New Roman"/>
          <w:sz w:val="28"/>
          <w:szCs w:val="28"/>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206714" w:rsidRPr="002D65F7" w:rsidRDefault="005834F0">
      <w:pPr>
        <w:ind w:firstLine="709"/>
        <w:jc w:val="both"/>
        <w:rPr>
          <w:rFonts w:ascii="Times New Roman" w:hAnsi="Times New Roman" w:cs="Times New Roman"/>
          <w:sz w:val="28"/>
          <w:szCs w:val="28"/>
        </w:rPr>
      </w:pPr>
      <w:r w:rsidRPr="002D65F7">
        <w:rPr>
          <w:rFonts w:ascii="Times New Roman" w:eastAsiaTheme="minorEastAsia" w:hAnsi="Times New Roman" w:cs="Times New Roman"/>
          <w:sz w:val="28"/>
          <w:szCs w:val="28"/>
        </w:rPr>
        <w:t xml:space="preserve">12.3. </w:t>
      </w:r>
      <w:proofErr w:type="gramStart"/>
      <w:r w:rsidRPr="002D65F7">
        <w:rPr>
          <w:rFonts w:ascii="Times New Roman" w:eastAsiaTheme="minorEastAsia" w:hAnsi="Times New Roman" w:cs="Times New Roman"/>
          <w:sz w:val="28"/>
          <w:szCs w:val="28"/>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2D65F7">
        <w:rPr>
          <w:rFonts w:ascii="Times New Roman" w:eastAsiaTheme="minorEastAsia" w:hAnsi="Times New Roman" w:cs="Times New Roman"/>
          <w:sz w:val="28"/>
          <w:szCs w:val="28"/>
        </w:rPr>
        <w:t>, организацию.</w:t>
      </w:r>
    </w:p>
    <w:p w:rsidR="00206714" w:rsidRPr="002D65F7" w:rsidRDefault="005834F0">
      <w:pPr>
        <w:ind w:firstLine="709"/>
        <w:jc w:val="both"/>
        <w:rPr>
          <w:rFonts w:ascii="Times New Roman" w:hAnsi="Times New Roman" w:cs="Times New Roman"/>
          <w:sz w:val="28"/>
          <w:szCs w:val="28"/>
        </w:rPr>
      </w:pPr>
      <w:r w:rsidRPr="002D65F7">
        <w:rPr>
          <w:rFonts w:ascii="Times New Roman" w:eastAsiaTheme="minorEastAsia" w:hAnsi="Times New Roman" w:cs="Times New Roman"/>
          <w:sz w:val="28"/>
          <w:szCs w:val="28"/>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206714" w:rsidRPr="002D65F7" w:rsidRDefault="00206714">
      <w:pPr>
        <w:ind w:firstLine="709"/>
        <w:rPr>
          <w:rFonts w:ascii="Times New Roman" w:hAnsi="Times New Roman" w:cs="Times New Roman"/>
          <w:sz w:val="28"/>
          <w:szCs w:val="28"/>
        </w:rPr>
      </w:pPr>
    </w:p>
    <w:p w:rsidR="00206714" w:rsidRPr="002D65F7" w:rsidRDefault="005834F0">
      <w:pPr>
        <w:pStyle w:val="af8"/>
        <w:numPr>
          <w:ilvl w:val="0"/>
          <w:numId w:val="2"/>
        </w:numPr>
        <w:spacing w:before="0"/>
        <w:ind w:left="0" w:firstLine="709"/>
        <w:jc w:val="center"/>
        <w:outlineLvl w:val="2"/>
        <w:rPr>
          <w:bCs/>
          <w:iCs/>
        </w:rPr>
      </w:pPr>
      <w:bookmarkStart w:id="244" w:name="_Toc103877693"/>
      <w:r w:rsidRPr="002D65F7">
        <w:rPr>
          <w:rFonts w:eastAsiaTheme="minorEastAsia"/>
          <w:b/>
          <w:bCs/>
          <w:i/>
          <w:iCs/>
        </w:rPr>
        <w:t>Исчерпывающий перечень оснований для приостановления или отказа в предоставлении Муниципальной услуги</w:t>
      </w:r>
      <w:bookmarkEnd w:id="242"/>
      <w:bookmarkEnd w:id="243"/>
      <w:bookmarkEnd w:id="244"/>
    </w:p>
    <w:p w:rsidR="00206714" w:rsidRPr="002D65F7" w:rsidRDefault="005834F0">
      <w:pPr>
        <w:ind w:firstLine="709"/>
        <w:jc w:val="both"/>
        <w:rPr>
          <w:rFonts w:ascii="Times New Roman" w:hAnsi="Times New Roman" w:cs="Times New Roman"/>
          <w:bCs/>
          <w:sz w:val="28"/>
          <w:szCs w:val="28"/>
        </w:rPr>
      </w:pPr>
      <w:r w:rsidRPr="002D65F7">
        <w:rPr>
          <w:rFonts w:ascii="Times New Roman" w:eastAsiaTheme="minorEastAsia" w:hAnsi="Times New Roman" w:cs="Times New Roman"/>
          <w:bCs/>
          <w:iCs/>
          <w:sz w:val="28"/>
          <w:szCs w:val="28"/>
        </w:rPr>
        <w:t>13.1.</w:t>
      </w:r>
      <w:r w:rsidRPr="002D65F7">
        <w:rPr>
          <w:rFonts w:ascii="Times New Roman" w:eastAsiaTheme="minorEastAsia" w:hAnsi="Times New Roman" w:cs="Times New Roman"/>
          <w:bCs/>
          <w:sz w:val="28"/>
          <w:szCs w:val="28"/>
        </w:rPr>
        <w:t xml:space="preserve"> Оснований для приостановления предоставления услуги не предусмотрено.</w:t>
      </w:r>
    </w:p>
    <w:p w:rsidR="00206714" w:rsidRPr="002D65F7" w:rsidRDefault="00206714">
      <w:pPr>
        <w:ind w:firstLine="709"/>
        <w:jc w:val="both"/>
        <w:rPr>
          <w:rFonts w:ascii="Times New Roman" w:hAnsi="Times New Roman" w:cs="Times New Roman"/>
          <w:bCs/>
          <w:sz w:val="28"/>
          <w:szCs w:val="28"/>
        </w:rPr>
      </w:pPr>
    </w:p>
    <w:p w:rsidR="00206714" w:rsidRPr="002D65F7" w:rsidRDefault="005834F0">
      <w:pPr>
        <w:pStyle w:val="af8"/>
        <w:spacing w:before="0"/>
        <w:ind w:left="709" w:firstLine="0"/>
        <w:rPr>
          <w:b/>
          <w:bCs/>
          <w:i/>
          <w:iCs/>
        </w:rPr>
      </w:pPr>
      <w:r w:rsidRPr="002D65F7">
        <w:rPr>
          <w:rFonts w:eastAsiaTheme="minorEastAsia"/>
          <w:bCs/>
          <w:iCs/>
        </w:rPr>
        <w:t>13.2.</w:t>
      </w:r>
      <w:r w:rsidRPr="002D65F7">
        <w:rPr>
          <w:rFonts w:eastAsiaTheme="minorEastAsia"/>
          <w:b/>
          <w:bCs/>
          <w:i/>
          <w:iCs/>
        </w:rPr>
        <w:t xml:space="preserve"> Основания для отказа в предоставлении услуги</w:t>
      </w:r>
    </w:p>
    <w:p w:rsidR="00206714" w:rsidRPr="002D65F7" w:rsidRDefault="005834F0">
      <w:pPr>
        <w:pStyle w:val="11"/>
        <w:tabs>
          <w:tab w:val="left" w:pos="1443"/>
        </w:tabs>
        <w:ind w:firstLine="709"/>
        <w:jc w:val="both"/>
        <w:rPr>
          <w:rFonts w:eastAsia="Calibri"/>
          <w:bCs/>
          <w:sz w:val="28"/>
          <w:szCs w:val="28"/>
        </w:rPr>
      </w:pPr>
      <w:bookmarkStart w:id="245" w:name="bookmark277"/>
      <w:bookmarkEnd w:id="245"/>
      <w:r w:rsidRPr="002D65F7">
        <w:rPr>
          <w:rFonts w:eastAsiaTheme="minorEastAsia"/>
          <w:bCs/>
          <w:sz w:val="28"/>
          <w:szCs w:val="28"/>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2D65F7">
        <w:rPr>
          <w:rFonts w:eastAsiaTheme="minorEastAsia"/>
          <w:bCs/>
          <w:sz w:val="28"/>
          <w:szCs w:val="28"/>
        </w:rPr>
        <w:t>необходимых</w:t>
      </w:r>
      <w:proofErr w:type="gramEnd"/>
      <w:r w:rsidRPr="002D65F7">
        <w:rPr>
          <w:rFonts w:eastAsiaTheme="minorEastAsia"/>
          <w:bCs/>
          <w:sz w:val="28"/>
          <w:szCs w:val="28"/>
        </w:rPr>
        <w:t xml:space="preserve"> для предоставления услуги;</w:t>
      </w:r>
    </w:p>
    <w:p w:rsidR="00206714" w:rsidRPr="002D65F7" w:rsidRDefault="005834F0">
      <w:pPr>
        <w:ind w:firstLine="709"/>
        <w:jc w:val="both"/>
        <w:rPr>
          <w:rFonts w:ascii="Times New Roman" w:eastAsia="Calibri" w:hAnsi="Times New Roman" w:cs="Times New Roman"/>
          <w:bCs/>
          <w:sz w:val="28"/>
          <w:szCs w:val="28"/>
        </w:rPr>
      </w:pPr>
      <w:r w:rsidRPr="002D65F7">
        <w:rPr>
          <w:rFonts w:ascii="Times New Roman" w:eastAsiaTheme="minorEastAsia" w:hAnsi="Times New Roman" w:cs="Times New Roman"/>
          <w:bCs/>
          <w:sz w:val="28"/>
          <w:szCs w:val="28"/>
        </w:rPr>
        <w:t>13.2.2. Несоответствие проекта производства работ требованиям, установленным нормативными правовыми актами;</w:t>
      </w:r>
    </w:p>
    <w:p w:rsidR="00206714" w:rsidRPr="002D65F7" w:rsidRDefault="005834F0">
      <w:pPr>
        <w:ind w:firstLine="709"/>
        <w:jc w:val="both"/>
        <w:rPr>
          <w:rFonts w:ascii="Times New Roman" w:eastAsia="Calibri" w:hAnsi="Times New Roman" w:cs="Times New Roman"/>
          <w:bCs/>
          <w:sz w:val="28"/>
          <w:szCs w:val="28"/>
        </w:rPr>
      </w:pPr>
      <w:r w:rsidRPr="002D65F7">
        <w:rPr>
          <w:rFonts w:ascii="Times New Roman" w:eastAsiaTheme="minorEastAsia" w:hAnsi="Times New Roman" w:cs="Times New Roman"/>
          <w:bCs/>
          <w:sz w:val="28"/>
          <w:szCs w:val="28"/>
        </w:rPr>
        <w:t>13.2.3. Невозможность выполнения работ в заявленные сроки;</w:t>
      </w:r>
    </w:p>
    <w:p w:rsidR="00206714" w:rsidRPr="002D65F7" w:rsidRDefault="005834F0">
      <w:pPr>
        <w:ind w:firstLine="709"/>
        <w:jc w:val="both"/>
        <w:rPr>
          <w:rFonts w:ascii="Times New Roman" w:eastAsia="Calibri" w:hAnsi="Times New Roman" w:cs="Times New Roman"/>
          <w:bCs/>
          <w:sz w:val="28"/>
          <w:szCs w:val="28"/>
        </w:rPr>
      </w:pPr>
      <w:r w:rsidRPr="002D65F7">
        <w:rPr>
          <w:rFonts w:ascii="Times New Roman" w:eastAsiaTheme="minorEastAsia" w:hAnsi="Times New Roman" w:cs="Times New Roman"/>
          <w:bCs/>
          <w:sz w:val="28"/>
          <w:szCs w:val="28"/>
        </w:rPr>
        <w:t>13.2.4. Установлены факты нарушений при проведении земляных работ в соответствии с выданным разрешением на осуществление земляных работ;</w:t>
      </w:r>
    </w:p>
    <w:p w:rsidR="00206714" w:rsidRPr="002D65F7" w:rsidRDefault="005834F0">
      <w:pPr>
        <w:ind w:firstLine="709"/>
        <w:jc w:val="both"/>
        <w:rPr>
          <w:rFonts w:ascii="Times New Roman" w:eastAsia="Calibri" w:hAnsi="Times New Roman" w:cs="Times New Roman"/>
          <w:bCs/>
          <w:sz w:val="28"/>
          <w:szCs w:val="28"/>
        </w:rPr>
      </w:pPr>
      <w:r w:rsidRPr="002D65F7">
        <w:rPr>
          <w:rFonts w:ascii="Times New Roman" w:eastAsiaTheme="minorEastAsia" w:hAnsi="Times New Roman" w:cs="Times New Roman"/>
          <w:bCs/>
          <w:sz w:val="28"/>
          <w:szCs w:val="28"/>
        </w:rPr>
        <w:t>13.2.5. Наличие противоречивых сведений в заявлении о предоставлении услуги и приложенных к нему документах.</w:t>
      </w:r>
    </w:p>
    <w:p w:rsidR="00206714" w:rsidRPr="002D65F7" w:rsidRDefault="005834F0">
      <w:pPr>
        <w:pStyle w:val="11"/>
        <w:tabs>
          <w:tab w:val="left" w:pos="1534"/>
        </w:tabs>
        <w:spacing w:after="200"/>
        <w:ind w:firstLine="709"/>
        <w:jc w:val="both"/>
        <w:rPr>
          <w:sz w:val="28"/>
          <w:szCs w:val="28"/>
        </w:rPr>
      </w:pPr>
      <w:bookmarkStart w:id="246" w:name="bookmark289"/>
      <w:bookmarkEnd w:id="246"/>
      <w:r w:rsidRPr="002D65F7">
        <w:rPr>
          <w:sz w:val="28"/>
          <w:szCs w:val="28"/>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206714" w:rsidRPr="002D65F7" w:rsidRDefault="005834F0">
      <w:pPr>
        <w:pStyle w:val="32"/>
        <w:keepNext/>
        <w:keepLines/>
        <w:numPr>
          <w:ilvl w:val="0"/>
          <w:numId w:val="2"/>
        </w:numPr>
        <w:tabs>
          <w:tab w:val="left" w:pos="1108"/>
        </w:tabs>
        <w:spacing w:after="0"/>
        <w:ind w:left="0" w:firstLine="709"/>
        <w:jc w:val="center"/>
        <w:rPr>
          <w:sz w:val="28"/>
          <w:szCs w:val="28"/>
        </w:rPr>
      </w:pPr>
      <w:bookmarkStart w:id="247" w:name="bookmark292"/>
      <w:bookmarkStart w:id="248" w:name="bookmark293"/>
      <w:bookmarkStart w:id="249" w:name="_Toc103862215"/>
      <w:bookmarkStart w:id="250" w:name="_Toc103862250"/>
      <w:bookmarkStart w:id="251" w:name="_Toc103863877"/>
      <w:bookmarkStart w:id="252" w:name="_Toc103877694"/>
      <w:bookmarkEnd w:id="247"/>
      <w:r w:rsidRPr="002D65F7">
        <w:rPr>
          <w:sz w:val="28"/>
          <w:szCs w:val="28"/>
        </w:rPr>
        <w:t>Порядок, размер и основания взимания муниципальной пошлины или иной платы,</w:t>
      </w:r>
      <w:bookmarkStart w:id="253" w:name="bookmark290"/>
      <w:bookmarkStart w:id="254" w:name="bookmark294"/>
      <w:bookmarkStart w:id="255" w:name="_Toc103862216"/>
      <w:bookmarkStart w:id="256" w:name="_Toc103862251"/>
      <w:bookmarkStart w:id="257" w:name="_Toc103863878"/>
      <w:bookmarkEnd w:id="248"/>
      <w:bookmarkEnd w:id="249"/>
      <w:bookmarkEnd w:id="250"/>
      <w:bookmarkEnd w:id="251"/>
      <w:r w:rsidRPr="002D65F7">
        <w:rPr>
          <w:sz w:val="28"/>
          <w:szCs w:val="28"/>
        </w:rPr>
        <w:t xml:space="preserve"> взимаемой за предоставление Муниципальной услуги</w:t>
      </w:r>
      <w:bookmarkEnd w:id="252"/>
      <w:bookmarkEnd w:id="253"/>
      <w:bookmarkEnd w:id="254"/>
      <w:bookmarkEnd w:id="255"/>
      <w:bookmarkEnd w:id="256"/>
      <w:bookmarkEnd w:id="257"/>
    </w:p>
    <w:p w:rsidR="00206714" w:rsidRPr="002D65F7" w:rsidRDefault="00206714">
      <w:pPr>
        <w:pStyle w:val="32"/>
        <w:keepNext/>
        <w:keepLines/>
        <w:tabs>
          <w:tab w:val="left" w:pos="1108"/>
        </w:tabs>
        <w:spacing w:after="0"/>
        <w:ind w:left="2268"/>
        <w:rPr>
          <w:sz w:val="28"/>
          <w:szCs w:val="28"/>
        </w:rPr>
      </w:pPr>
    </w:p>
    <w:p w:rsidR="00206714" w:rsidRPr="002D65F7" w:rsidRDefault="005834F0">
      <w:pPr>
        <w:pStyle w:val="11"/>
        <w:numPr>
          <w:ilvl w:val="1"/>
          <w:numId w:val="2"/>
        </w:numPr>
        <w:tabs>
          <w:tab w:val="left" w:pos="1266"/>
        </w:tabs>
        <w:spacing w:after="480" w:line="276" w:lineRule="auto"/>
        <w:ind w:left="0" w:firstLine="709"/>
        <w:jc w:val="both"/>
        <w:rPr>
          <w:sz w:val="28"/>
          <w:szCs w:val="28"/>
        </w:rPr>
      </w:pPr>
      <w:bookmarkStart w:id="258" w:name="bookmark295"/>
      <w:bookmarkEnd w:id="258"/>
      <w:r w:rsidRPr="002D65F7">
        <w:rPr>
          <w:sz w:val="28"/>
          <w:szCs w:val="28"/>
        </w:rPr>
        <w:t xml:space="preserve">Муниципальная услуга предоставляется бесплатно. </w:t>
      </w:r>
    </w:p>
    <w:p w:rsidR="00206714" w:rsidRPr="002D65F7" w:rsidRDefault="005834F0">
      <w:pPr>
        <w:pStyle w:val="11"/>
        <w:numPr>
          <w:ilvl w:val="0"/>
          <w:numId w:val="2"/>
        </w:numPr>
        <w:tabs>
          <w:tab w:val="left" w:pos="1266"/>
        </w:tabs>
        <w:spacing w:line="276" w:lineRule="auto"/>
        <w:ind w:left="0" w:firstLine="709"/>
        <w:jc w:val="center"/>
        <w:outlineLvl w:val="2"/>
        <w:rPr>
          <w:sz w:val="28"/>
          <w:szCs w:val="28"/>
        </w:rPr>
      </w:pPr>
      <w:bookmarkStart w:id="259" w:name="_Toc103877695"/>
      <w:r w:rsidRPr="002D65F7">
        <w:rPr>
          <w:rFonts w:eastAsiaTheme="minorEastAsia"/>
          <w:b/>
          <w:bCs/>
          <w:i/>
          <w:iCs/>
          <w:sz w:val="28"/>
          <w:szCs w:val="28"/>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259"/>
    </w:p>
    <w:p w:rsidR="00206714" w:rsidRPr="002D65F7" w:rsidRDefault="00206714">
      <w:pPr>
        <w:pStyle w:val="11"/>
        <w:tabs>
          <w:tab w:val="left" w:pos="1266"/>
        </w:tabs>
        <w:spacing w:line="276" w:lineRule="auto"/>
        <w:ind w:left="709" w:firstLine="0"/>
        <w:outlineLvl w:val="2"/>
        <w:rPr>
          <w:sz w:val="28"/>
          <w:szCs w:val="28"/>
        </w:rPr>
      </w:pPr>
    </w:p>
    <w:p w:rsidR="00206714" w:rsidRPr="002D65F7" w:rsidRDefault="005834F0">
      <w:pPr>
        <w:pStyle w:val="11"/>
        <w:numPr>
          <w:ilvl w:val="1"/>
          <w:numId w:val="2"/>
        </w:numPr>
        <w:spacing w:after="200"/>
        <w:ind w:left="0" w:firstLine="709"/>
        <w:jc w:val="both"/>
        <w:rPr>
          <w:sz w:val="28"/>
          <w:szCs w:val="28"/>
        </w:rPr>
      </w:pPr>
      <w:bookmarkStart w:id="260" w:name="bookmark297"/>
      <w:bookmarkEnd w:id="260"/>
      <w:r w:rsidRPr="002D65F7">
        <w:rPr>
          <w:sz w:val="28"/>
          <w:szCs w:val="28"/>
        </w:rPr>
        <w:t>Услуги, необходимые и обязательные для предоставления Муниципальной услуги, отсутствуют.</w:t>
      </w:r>
    </w:p>
    <w:p w:rsidR="00206714" w:rsidRPr="002D65F7" w:rsidRDefault="00206714">
      <w:pPr>
        <w:pStyle w:val="11"/>
        <w:tabs>
          <w:tab w:val="left" w:pos="1432"/>
        </w:tabs>
        <w:spacing w:after="200"/>
        <w:ind w:firstLine="709"/>
        <w:jc w:val="both"/>
        <w:rPr>
          <w:sz w:val="28"/>
          <w:szCs w:val="28"/>
        </w:rPr>
      </w:pPr>
    </w:p>
    <w:p w:rsidR="00206714" w:rsidRPr="002D65F7" w:rsidRDefault="005834F0">
      <w:pPr>
        <w:pStyle w:val="32"/>
        <w:keepNext/>
        <w:keepLines/>
        <w:numPr>
          <w:ilvl w:val="0"/>
          <w:numId w:val="2"/>
        </w:numPr>
        <w:tabs>
          <w:tab w:val="left" w:pos="1308"/>
        </w:tabs>
        <w:ind w:left="0" w:firstLine="709"/>
        <w:jc w:val="center"/>
        <w:rPr>
          <w:sz w:val="28"/>
          <w:szCs w:val="28"/>
        </w:rPr>
      </w:pPr>
      <w:bookmarkStart w:id="261" w:name="bookmark300"/>
      <w:bookmarkStart w:id="262" w:name="bookmark298"/>
      <w:bookmarkStart w:id="263" w:name="bookmark301"/>
      <w:bookmarkStart w:id="264" w:name="_Toc103862217"/>
      <w:bookmarkStart w:id="265" w:name="_Toc103862252"/>
      <w:bookmarkStart w:id="266" w:name="_Toc103863879"/>
      <w:bookmarkStart w:id="267" w:name="_Toc103877696"/>
      <w:bookmarkEnd w:id="261"/>
      <w:r w:rsidRPr="002D65F7">
        <w:rPr>
          <w:sz w:val="28"/>
          <w:szCs w:val="28"/>
        </w:rPr>
        <w:t>Способы предоставления Заявителем документов, необходимых для получения Муниципальной услуги</w:t>
      </w:r>
      <w:bookmarkEnd w:id="262"/>
      <w:bookmarkEnd w:id="263"/>
      <w:bookmarkEnd w:id="264"/>
      <w:bookmarkEnd w:id="265"/>
      <w:bookmarkEnd w:id="266"/>
      <w:bookmarkEnd w:id="267"/>
    </w:p>
    <w:p w:rsidR="00206714" w:rsidRPr="002D65F7" w:rsidRDefault="005834F0">
      <w:pPr>
        <w:pStyle w:val="11"/>
        <w:numPr>
          <w:ilvl w:val="1"/>
          <w:numId w:val="2"/>
        </w:numPr>
        <w:tabs>
          <w:tab w:val="left" w:pos="1432"/>
        </w:tabs>
        <w:spacing w:line="276" w:lineRule="auto"/>
        <w:ind w:left="0" w:firstLine="709"/>
        <w:jc w:val="both"/>
        <w:rPr>
          <w:sz w:val="28"/>
          <w:szCs w:val="28"/>
        </w:rPr>
      </w:pPr>
      <w:bookmarkStart w:id="268" w:name="bookmark302"/>
      <w:bookmarkEnd w:id="268"/>
      <w:r w:rsidRPr="002D65F7">
        <w:rPr>
          <w:sz w:val="28"/>
          <w:szCs w:val="28"/>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269" w:name="bookmark303"/>
      <w:bookmarkEnd w:id="269"/>
    </w:p>
    <w:p w:rsidR="00206714" w:rsidRPr="002D65F7" w:rsidRDefault="005834F0">
      <w:pPr>
        <w:pStyle w:val="11"/>
        <w:numPr>
          <w:ilvl w:val="2"/>
          <w:numId w:val="2"/>
        </w:numPr>
        <w:tabs>
          <w:tab w:val="left" w:pos="567"/>
        </w:tabs>
        <w:spacing w:line="276" w:lineRule="auto"/>
        <w:ind w:left="0" w:firstLine="709"/>
        <w:jc w:val="both"/>
        <w:rPr>
          <w:sz w:val="28"/>
          <w:szCs w:val="28"/>
        </w:rPr>
      </w:pPr>
      <w:r w:rsidRPr="002D65F7">
        <w:rPr>
          <w:sz w:val="28"/>
          <w:szCs w:val="28"/>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2D65F7">
        <w:rPr>
          <w:sz w:val="28"/>
          <w:szCs w:val="28"/>
        </w:rPr>
        <w:t>ии и ау</w:t>
      </w:r>
      <w:proofErr w:type="gramEnd"/>
      <w:r w:rsidRPr="002D65F7">
        <w:rPr>
          <w:sz w:val="28"/>
          <w:szCs w:val="28"/>
        </w:rPr>
        <w:t>тентификации (далее - ЕСИА), затем заполняет Заявление с использованием специальной интерактивной формы.</w:t>
      </w:r>
      <w:bookmarkStart w:id="270" w:name="bookmark304"/>
      <w:bookmarkEnd w:id="270"/>
    </w:p>
    <w:p w:rsidR="00206714" w:rsidRPr="002D65F7" w:rsidRDefault="005834F0">
      <w:pPr>
        <w:pStyle w:val="11"/>
        <w:numPr>
          <w:ilvl w:val="2"/>
          <w:numId w:val="2"/>
        </w:numPr>
        <w:tabs>
          <w:tab w:val="left" w:pos="567"/>
        </w:tabs>
        <w:spacing w:line="276" w:lineRule="auto"/>
        <w:ind w:left="0" w:firstLine="709"/>
        <w:jc w:val="both"/>
        <w:rPr>
          <w:sz w:val="28"/>
          <w:szCs w:val="28"/>
        </w:rPr>
      </w:pPr>
      <w:proofErr w:type="gramStart"/>
      <w:r w:rsidRPr="002D65F7">
        <w:rPr>
          <w:sz w:val="28"/>
          <w:szCs w:val="28"/>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rsidRPr="002D65F7">
        <w:rPr>
          <w:sz w:val="28"/>
          <w:szCs w:val="28"/>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71" w:name="bookmark305"/>
      <w:bookmarkEnd w:id="271"/>
    </w:p>
    <w:p w:rsidR="00206714" w:rsidRPr="002D65F7" w:rsidRDefault="005834F0">
      <w:pPr>
        <w:pStyle w:val="11"/>
        <w:numPr>
          <w:ilvl w:val="2"/>
          <w:numId w:val="2"/>
        </w:numPr>
        <w:tabs>
          <w:tab w:val="left" w:pos="567"/>
        </w:tabs>
        <w:spacing w:line="276" w:lineRule="auto"/>
        <w:ind w:left="0" w:firstLine="709"/>
        <w:jc w:val="both"/>
        <w:rPr>
          <w:sz w:val="28"/>
          <w:szCs w:val="28"/>
        </w:rPr>
      </w:pPr>
      <w:r w:rsidRPr="002D65F7">
        <w:rPr>
          <w:sz w:val="28"/>
          <w:szCs w:val="28"/>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272" w:name="bookmark306"/>
      <w:bookmarkEnd w:id="272"/>
    </w:p>
    <w:p w:rsidR="00206714" w:rsidRPr="002D65F7" w:rsidRDefault="005834F0">
      <w:pPr>
        <w:pStyle w:val="11"/>
        <w:numPr>
          <w:ilvl w:val="2"/>
          <w:numId w:val="2"/>
        </w:numPr>
        <w:tabs>
          <w:tab w:val="left" w:pos="567"/>
        </w:tabs>
        <w:spacing w:line="276" w:lineRule="auto"/>
        <w:ind w:left="0" w:firstLine="709"/>
        <w:jc w:val="both"/>
        <w:rPr>
          <w:sz w:val="28"/>
          <w:szCs w:val="28"/>
        </w:rPr>
      </w:pPr>
      <w:proofErr w:type="gramStart"/>
      <w:r w:rsidRPr="002D65F7">
        <w:rPr>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273" w:name="bookmark307"/>
      <w:bookmarkStart w:id="274" w:name="bookmark311"/>
      <w:bookmarkStart w:id="275" w:name="bookmark309"/>
      <w:bookmarkStart w:id="276" w:name="bookmark312"/>
      <w:bookmarkEnd w:id="273"/>
      <w:bookmarkEnd w:id="274"/>
      <w:r w:rsidRPr="002D65F7">
        <w:rPr>
          <w:sz w:val="28"/>
          <w:szCs w:val="28"/>
        </w:rPr>
        <w:t xml:space="preserve"> на бумажном носителе посредством личного обращения в Администрацию, в</w:t>
      </w:r>
      <w:r w:rsidRPr="002D65F7">
        <w:rPr>
          <w:rFonts w:eastAsiaTheme="minorEastAsia"/>
          <w:spacing w:val="1"/>
          <w:sz w:val="28"/>
          <w:szCs w:val="28"/>
        </w:rPr>
        <w:t xml:space="preserve"> </w:t>
      </w:r>
      <w:r w:rsidRPr="002D65F7">
        <w:rPr>
          <w:sz w:val="28"/>
          <w:szCs w:val="28"/>
        </w:rPr>
        <w:t>том</w:t>
      </w:r>
      <w:r w:rsidRPr="002D65F7">
        <w:rPr>
          <w:rFonts w:eastAsiaTheme="minorEastAsia"/>
          <w:spacing w:val="63"/>
          <w:sz w:val="28"/>
          <w:szCs w:val="28"/>
        </w:rPr>
        <w:t xml:space="preserve"> </w:t>
      </w:r>
      <w:r w:rsidRPr="002D65F7">
        <w:rPr>
          <w:sz w:val="28"/>
          <w:szCs w:val="28"/>
        </w:rPr>
        <w:t>числе</w:t>
      </w:r>
      <w:r w:rsidRPr="002D65F7">
        <w:rPr>
          <w:rFonts w:eastAsiaTheme="minorEastAsia"/>
          <w:spacing w:val="64"/>
          <w:sz w:val="28"/>
          <w:szCs w:val="28"/>
        </w:rPr>
        <w:t xml:space="preserve"> </w:t>
      </w:r>
      <w:r w:rsidRPr="002D65F7">
        <w:rPr>
          <w:sz w:val="28"/>
          <w:szCs w:val="28"/>
        </w:rPr>
        <w:t>через</w:t>
      </w:r>
      <w:r w:rsidRPr="002D65F7">
        <w:rPr>
          <w:rFonts w:eastAsiaTheme="minorEastAsia"/>
          <w:spacing w:val="63"/>
          <w:sz w:val="28"/>
          <w:szCs w:val="28"/>
        </w:rPr>
        <w:t xml:space="preserve"> </w:t>
      </w:r>
      <w:r w:rsidRPr="002D65F7">
        <w:rPr>
          <w:sz w:val="28"/>
          <w:szCs w:val="28"/>
        </w:rPr>
        <w:t>многофункциональный</w:t>
      </w:r>
      <w:r w:rsidRPr="002D65F7">
        <w:rPr>
          <w:rFonts w:eastAsiaTheme="minorEastAsia"/>
          <w:spacing w:val="63"/>
          <w:sz w:val="28"/>
          <w:szCs w:val="28"/>
        </w:rPr>
        <w:t xml:space="preserve"> </w:t>
      </w:r>
      <w:r w:rsidRPr="002D65F7">
        <w:rPr>
          <w:sz w:val="28"/>
          <w:szCs w:val="28"/>
        </w:rPr>
        <w:t>центр</w:t>
      </w:r>
      <w:r w:rsidRPr="002D65F7">
        <w:rPr>
          <w:rFonts w:eastAsiaTheme="minorEastAsia"/>
          <w:spacing w:val="63"/>
          <w:sz w:val="28"/>
          <w:szCs w:val="28"/>
        </w:rPr>
        <w:t xml:space="preserve"> </w:t>
      </w:r>
      <w:r w:rsidRPr="002D65F7">
        <w:rPr>
          <w:sz w:val="28"/>
          <w:szCs w:val="28"/>
        </w:rPr>
        <w:t>в</w:t>
      </w:r>
      <w:r w:rsidRPr="002D65F7">
        <w:rPr>
          <w:rFonts w:eastAsiaTheme="minorEastAsia"/>
          <w:spacing w:val="64"/>
          <w:sz w:val="28"/>
          <w:szCs w:val="28"/>
        </w:rPr>
        <w:t xml:space="preserve"> </w:t>
      </w:r>
      <w:r w:rsidRPr="002D65F7">
        <w:rPr>
          <w:sz w:val="28"/>
          <w:szCs w:val="28"/>
        </w:rPr>
        <w:t>соответствии</w:t>
      </w:r>
      <w:r w:rsidRPr="002D65F7">
        <w:rPr>
          <w:rFonts w:eastAsiaTheme="minorEastAsia"/>
          <w:spacing w:val="64"/>
          <w:sz w:val="28"/>
          <w:szCs w:val="28"/>
        </w:rPr>
        <w:t xml:space="preserve"> </w:t>
      </w:r>
      <w:r w:rsidRPr="002D65F7">
        <w:rPr>
          <w:sz w:val="28"/>
          <w:szCs w:val="28"/>
        </w:rPr>
        <w:t>с</w:t>
      </w:r>
      <w:r w:rsidRPr="002D65F7">
        <w:rPr>
          <w:rFonts w:eastAsiaTheme="minorEastAsia"/>
          <w:spacing w:val="63"/>
          <w:sz w:val="28"/>
          <w:szCs w:val="28"/>
        </w:rPr>
        <w:t xml:space="preserve"> </w:t>
      </w:r>
      <w:r w:rsidRPr="002D65F7">
        <w:rPr>
          <w:sz w:val="28"/>
          <w:szCs w:val="28"/>
        </w:rPr>
        <w:t>соглашением</w:t>
      </w:r>
      <w:r w:rsidRPr="002D65F7">
        <w:rPr>
          <w:rFonts w:eastAsiaTheme="minorEastAsia"/>
          <w:spacing w:val="64"/>
          <w:sz w:val="28"/>
          <w:szCs w:val="28"/>
        </w:rPr>
        <w:t xml:space="preserve"> </w:t>
      </w:r>
      <w:r w:rsidRPr="002D65F7">
        <w:rPr>
          <w:sz w:val="28"/>
          <w:szCs w:val="28"/>
        </w:rPr>
        <w:t>о взаимодействии между многофункциональным центром и Администрацией, заключенным</w:t>
      </w:r>
      <w:r w:rsidRPr="002D65F7">
        <w:rPr>
          <w:rFonts w:eastAsiaTheme="minorEastAsia"/>
          <w:spacing w:val="1"/>
          <w:sz w:val="28"/>
          <w:szCs w:val="28"/>
        </w:rPr>
        <w:t xml:space="preserve"> </w:t>
      </w:r>
      <w:r w:rsidRPr="002D65F7">
        <w:rPr>
          <w:sz w:val="28"/>
          <w:szCs w:val="28"/>
        </w:rPr>
        <w:t>в</w:t>
      </w:r>
      <w:r w:rsidRPr="002D65F7">
        <w:rPr>
          <w:rFonts w:eastAsiaTheme="minorEastAsia"/>
          <w:spacing w:val="9"/>
          <w:sz w:val="28"/>
          <w:szCs w:val="28"/>
        </w:rPr>
        <w:t xml:space="preserve"> </w:t>
      </w:r>
      <w:r w:rsidRPr="002D65F7">
        <w:rPr>
          <w:sz w:val="28"/>
          <w:szCs w:val="28"/>
        </w:rPr>
        <w:t>соответствии</w:t>
      </w:r>
      <w:r w:rsidRPr="002D65F7">
        <w:rPr>
          <w:rFonts w:eastAsiaTheme="minorEastAsia"/>
          <w:spacing w:val="9"/>
          <w:sz w:val="28"/>
          <w:szCs w:val="28"/>
        </w:rPr>
        <w:t xml:space="preserve"> </w:t>
      </w:r>
      <w:r w:rsidRPr="002D65F7">
        <w:rPr>
          <w:sz w:val="28"/>
          <w:szCs w:val="28"/>
        </w:rPr>
        <w:t>с</w:t>
      </w:r>
      <w:r w:rsidRPr="002D65F7">
        <w:rPr>
          <w:rFonts w:eastAsiaTheme="minorEastAsia"/>
          <w:spacing w:val="9"/>
          <w:sz w:val="28"/>
          <w:szCs w:val="28"/>
        </w:rPr>
        <w:t xml:space="preserve"> </w:t>
      </w:r>
      <w:r w:rsidRPr="002D65F7">
        <w:rPr>
          <w:sz w:val="28"/>
          <w:szCs w:val="28"/>
        </w:rPr>
        <w:t>постановлением</w:t>
      </w:r>
      <w:r w:rsidRPr="002D65F7">
        <w:rPr>
          <w:rFonts w:eastAsiaTheme="minorEastAsia"/>
          <w:spacing w:val="9"/>
          <w:sz w:val="28"/>
          <w:szCs w:val="28"/>
        </w:rPr>
        <w:t xml:space="preserve"> </w:t>
      </w:r>
      <w:r w:rsidRPr="002D65F7">
        <w:rPr>
          <w:sz w:val="28"/>
          <w:szCs w:val="28"/>
        </w:rPr>
        <w:t>Правительства</w:t>
      </w:r>
      <w:proofErr w:type="gramEnd"/>
      <w:r w:rsidRPr="002D65F7">
        <w:rPr>
          <w:rFonts w:eastAsiaTheme="minorEastAsia"/>
          <w:spacing w:val="9"/>
          <w:sz w:val="28"/>
          <w:szCs w:val="28"/>
        </w:rPr>
        <w:t xml:space="preserve"> </w:t>
      </w:r>
      <w:r w:rsidRPr="002D65F7">
        <w:rPr>
          <w:sz w:val="28"/>
          <w:szCs w:val="28"/>
        </w:rPr>
        <w:t>Российской</w:t>
      </w:r>
      <w:r w:rsidRPr="002D65F7">
        <w:rPr>
          <w:rFonts w:eastAsiaTheme="minorEastAsia"/>
          <w:spacing w:val="9"/>
          <w:sz w:val="28"/>
          <w:szCs w:val="28"/>
        </w:rPr>
        <w:t xml:space="preserve"> </w:t>
      </w:r>
      <w:r w:rsidRPr="002D65F7">
        <w:rPr>
          <w:sz w:val="28"/>
          <w:szCs w:val="28"/>
        </w:rPr>
        <w:t>Федерации</w:t>
      </w:r>
      <w:r w:rsidRPr="002D65F7">
        <w:rPr>
          <w:rFonts w:eastAsiaTheme="minorEastAsia"/>
          <w:spacing w:val="9"/>
          <w:sz w:val="28"/>
          <w:szCs w:val="28"/>
        </w:rPr>
        <w:t xml:space="preserve"> </w:t>
      </w:r>
      <w:r w:rsidRPr="002D65F7">
        <w:rPr>
          <w:sz w:val="28"/>
          <w:szCs w:val="28"/>
        </w:rPr>
        <w:t>от 27</w:t>
      </w:r>
      <w:r w:rsidRPr="002D65F7">
        <w:rPr>
          <w:rFonts w:eastAsiaTheme="minorEastAsia"/>
          <w:spacing w:val="1"/>
          <w:sz w:val="28"/>
          <w:szCs w:val="28"/>
        </w:rPr>
        <w:t>.09.2</w:t>
      </w:r>
      <w:r w:rsidRPr="002D65F7">
        <w:rPr>
          <w:sz w:val="28"/>
          <w:szCs w:val="28"/>
        </w:rPr>
        <w:t>011 №797</w:t>
      </w:r>
      <w:r w:rsidRPr="002D65F7">
        <w:rPr>
          <w:rFonts w:eastAsiaTheme="minorEastAsia"/>
          <w:spacing w:val="1"/>
          <w:sz w:val="28"/>
          <w:szCs w:val="28"/>
        </w:rPr>
        <w:t xml:space="preserve"> </w:t>
      </w:r>
      <w:r w:rsidRPr="002D65F7">
        <w:rPr>
          <w:sz w:val="28"/>
          <w:szCs w:val="28"/>
        </w:rPr>
        <w:t>«О</w:t>
      </w:r>
      <w:r w:rsidRPr="002D65F7">
        <w:rPr>
          <w:rFonts w:eastAsiaTheme="minorEastAsia"/>
          <w:spacing w:val="71"/>
          <w:sz w:val="28"/>
          <w:szCs w:val="28"/>
        </w:rPr>
        <w:t xml:space="preserve"> </w:t>
      </w:r>
      <w:r w:rsidRPr="002D65F7">
        <w:rPr>
          <w:sz w:val="28"/>
          <w:szCs w:val="28"/>
        </w:rPr>
        <w:t>взаимодействии</w:t>
      </w:r>
      <w:r w:rsidRPr="002D65F7">
        <w:rPr>
          <w:rFonts w:eastAsiaTheme="minorEastAsia"/>
          <w:spacing w:val="71"/>
          <w:sz w:val="28"/>
          <w:szCs w:val="28"/>
        </w:rPr>
        <w:t xml:space="preserve"> </w:t>
      </w:r>
      <w:r w:rsidRPr="002D65F7">
        <w:rPr>
          <w:sz w:val="28"/>
          <w:szCs w:val="28"/>
        </w:rPr>
        <w:t>между</w:t>
      </w:r>
      <w:r w:rsidRPr="002D65F7">
        <w:rPr>
          <w:rFonts w:eastAsiaTheme="minorEastAsia"/>
          <w:spacing w:val="71"/>
          <w:sz w:val="28"/>
          <w:szCs w:val="28"/>
        </w:rPr>
        <w:t xml:space="preserve"> </w:t>
      </w:r>
      <w:r w:rsidRPr="002D65F7">
        <w:rPr>
          <w:sz w:val="28"/>
          <w:szCs w:val="28"/>
        </w:rPr>
        <w:t>многофункциональными</w:t>
      </w:r>
      <w:r w:rsidRPr="002D65F7">
        <w:rPr>
          <w:rFonts w:eastAsiaTheme="minorEastAsia"/>
          <w:spacing w:val="1"/>
          <w:sz w:val="28"/>
          <w:szCs w:val="28"/>
        </w:rPr>
        <w:t xml:space="preserve"> </w:t>
      </w:r>
      <w:r w:rsidRPr="002D65F7">
        <w:rPr>
          <w:sz w:val="28"/>
          <w:szCs w:val="28"/>
        </w:rPr>
        <w:t xml:space="preserve">центрами предоставления государственных и муниципальных услуг </w:t>
      </w:r>
      <w:r w:rsidRPr="002D65F7">
        <w:rPr>
          <w:rFonts w:eastAsiaTheme="minorEastAsia"/>
          <w:spacing w:val="-1"/>
          <w:sz w:val="28"/>
          <w:szCs w:val="28"/>
        </w:rPr>
        <w:t>и</w:t>
      </w:r>
      <w:r w:rsidRPr="002D65F7">
        <w:rPr>
          <w:rFonts w:eastAsiaTheme="minorEastAsia"/>
          <w:spacing w:val="-67"/>
          <w:sz w:val="28"/>
          <w:szCs w:val="28"/>
        </w:rPr>
        <w:t xml:space="preserve"> </w:t>
      </w:r>
      <w:r w:rsidRPr="002D65F7">
        <w:rPr>
          <w:sz w:val="28"/>
          <w:szCs w:val="28"/>
        </w:rPr>
        <w:t>федеральными органами исполнительной власти, органами государственных</w:t>
      </w:r>
      <w:r w:rsidRPr="002D65F7">
        <w:rPr>
          <w:rFonts w:eastAsiaTheme="minorEastAsia"/>
          <w:spacing w:val="1"/>
          <w:sz w:val="28"/>
          <w:szCs w:val="28"/>
        </w:rPr>
        <w:t xml:space="preserve"> </w:t>
      </w:r>
      <w:r w:rsidRPr="002D65F7">
        <w:rPr>
          <w:sz w:val="28"/>
          <w:szCs w:val="28"/>
        </w:rPr>
        <w:t>внебюджетных</w:t>
      </w:r>
      <w:r w:rsidRPr="002D65F7">
        <w:rPr>
          <w:rFonts w:eastAsiaTheme="minorEastAsia"/>
          <w:spacing w:val="1"/>
          <w:sz w:val="28"/>
          <w:szCs w:val="28"/>
        </w:rPr>
        <w:t xml:space="preserve"> </w:t>
      </w:r>
      <w:r w:rsidRPr="002D65F7">
        <w:rPr>
          <w:sz w:val="28"/>
          <w:szCs w:val="28"/>
        </w:rPr>
        <w:t>фондов, органами</w:t>
      </w:r>
      <w:r w:rsidRPr="002D65F7">
        <w:rPr>
          <w:rFonts w:eastAsiaTheme="minorEastAsia"/>
          <w:spacing w:val="1"/>
          <w:sz w:val="28"/>
          <w:szCs w:val="28"/>
        </w:rPr>
        <w:t xml:space="preserve"> </w:t>
      </w:r>
      <w:r w:rsidRPr="002D65F7">
        <w:rPr>
          <w:sz w:val="28"/>
          <w:szCs w:val="28"/>
        </w:rPr>
        <w:t>государственной</w:t>
      </w:r>
      <w:r w:rsidRPr="002D65F7">
        <w:rPr>
          <w:rFonts w:eastAsiaTheme="minorEastAsia"/>
          <w:spacing w:val="1"/>
          <w:sz w:val="28"/>
          <w:szCs w:val="28"/>
        </w:rPr>
        <w:t xml:space="preserve"> </w:t>
      </w:r>
      <w:r w:rsidRPr="002D65F7">
        <w:rPr>
          <w:sz w:val="28"/>
          <w:szCs w:val="28"/>
        </w:rPr>
        <w:t>власти</w:t>
      </w:r>
      <w:r w:rsidRPr="002D65F7">
        <w:rPr>
          <w:rFonts w:eastAsiaTheme="minorEastAsia"/>
          <w:spacing w:val="1"/>
          <w:sz w:val="28"/>
          <w:szCs w:val="28"/>
        </w:rPr>
        <w:t xml:space="preserve"> </w:t>
      </w:r>
      <w:r w:rsidRPr="002D65F7">
        <w:rPr>
          <w:sz w:val="28"/>
          <w:szCs w:val="28"/>
        </w:rPr>
        <w:t>субъектов</w:t>
      </w:r>
      <w:r w:rsidRPr="002D65F7">
        <w:rPr>
          <w:rFonts w:eastAsiaTheme="minorEastAsia"/>
          <w:spacing w:val="1"/>
          <w:sz w:val="28"/>
          <w:szCs w:val="28"/>
        </w:rPr>
        <w:t xml:space="preserve"> </w:t>
      </w:r>
      <w:r w:rsidRPr="002D65F7">
        <w:rPr>
          <w:sz w:val="28"/>
          <w:szCs w:val="28"/>
        </w:rPr>
        <w:t>Российской</w:t>
      </w:r>
      <w:r w:rsidRPr="002D65F7">
        <w:rPr>
          <w:rFonts w:eastAsiaTheme="minorEastAsia"/>
          <w:spacing w:val="-67"/>
          <w:sz w:val="28"/>
          <w:szCs w:val="28"/>
        </w:rPr>
        <w:t xml:space="preserve"> </w:t>
      </w:r>
      <w:r w:rsidRPr="002D65F7">
        <w:rPr>
          <w:sz w:val="28"/>
          <w:szCs w:val="28"/>
        </w:rPr>
        <w:t>Федерации, органами</w:t>
      </w:r>
      <w:r w:rsidRPr="002D65F7">
        <w:rPr>
          <w:rFonts w:eastAsiaTheme="minorEastAsia"/>
          <w:spacing w:val="21"/>
          <w:sz w:val="28"/>
          <w:szCs w:val="28"/>
        </w:rPr>
        <w:t xml:space="preserve"> </w:t>
      </w:r>
      <w:r w:rsidRPr="002D65F7">
        <w:rPr>
          <w:sz w:val="28"/>
          <w:szCs w:val="28"/>
        </w:rPr>
        <w:t>местного</w:t>
      </w:r>
      <w:r w:rsidRPr="002D65F7">
        <w:rPr>
          <w:rFonts w:eastAsiaTheme="minorEastAsia"/>
          <w:spacing w:val="21"/>
          <w:sz w:val="28"/>
          <w:szCs w:val="28"/>
        </w:rPr>
        <w:t xml:space="preserve"> </w:t>
      </w:r>
      <w:r w:rsidRPr="002D65F7">
        <w:rPr>
          <w:sz w:val="28"/>
          <w:szCs w:val="28"/>
        </w:rPr>
        <w:t>самоуправления», либо</w:t>
      </w:r>
      <w:r w:rsidRPr="002D65F7">
        <w:rPr>
          <w:rFonts w:eastAsiaTheme="minorEastAsia"/>
          <w:spacing w:val="21"/>
          <w:sz w:val="28"/>
          <w:szCs w:val="28"/>
        </w:rPr>
        <w:t xml:space="preserve"> </w:t>
      </w:r>
      <w:r w:rsidRPr="002D65F7">
        <w:rPr>
          <w:sz w:val="28"/>
          <w:szCs w:val="28"/>
        </w:rPr>
        <w:t>посредством</w:t>
      </w:r>
      <w:r w:rsidRPr="002D65F7">
        <w:rPr>
          <w:rFonts w:eastAsiaTheme="minorEastAsia"/>
          <w:spacing w:val="21"/>
          <w:sz w:val="28"/>
          <w:szCs w:val="28"/>
        </w:rPr>
        <w:t xml:space="preserve"> </w:t>
      </w:r>
      <w:r w:rsidRPr="002D65F7">
        <w:rPr>
          <w:sz w:val="28"/>
          <w:szCs w:val="28"/>
        </w:rPr>
        <w:t>почтового</w:t>
      </w:r>
      <w:r w:rsidRPr="002D65F7">
        <w:rPr>
          <w:rFonts w:eastAsiaTheme="minorEastAsia"/>
          <w:spacing w:val="1"/>
          <w:sz w:val="28"/>
          <w:szCs w:val="28"/>
        </w:rPr>
        <w:t xml:space="preserve"> </w:t>
      </w:r>
      <w:r w:rsidRPr="002D65F7">
        <w:rPr>
          <w:sz w:val="28"/>
          <w:szCs w:val="28"/>
        </w:rPr>
        <w:t>отправления</w:t>
      </w:r>
      <w:r w:rsidRPr="002D65F7">
        <w:rPr>
          <w:rFonts w:eastAsiaTheme="minorEastAsia"/>
          <w:spacing w:val="-2"/>
          <w:sz w:val="28"/>
          <w:szCs w:val="28"/>
        </w:rPr>
        <w:t xml:space="preserve"> </w:t>
      </w:r>
      <w:r w:rsidRPr="002D65F7">
        <w:rPr>
          <w:sz w:val="28"/>
          <w:szCs w:val="28"/>
        </w:rPr>
        <w:t>с</w:t>
      </w:r>
      <w:r w:rsidRPr="002D65F7">
        <w:rPr>
          <w:rFonts w:eastAsiaTheme="minorEastAsia"/>
          <w:spacing w:val="-1"/>
          <w:sz w:val="28"/>
          <w:szCs w:val="28"/>
        </w:rPr>
        <w:t xml:space="preserve"> </w:t>
      </w:r>
      <w:r w:rsidRPr="002D65F7">
        <w:rPr>
          <w:sz w:val="28"/>
          <w:szCs w:val="28"/>
        </w:rPr>
        <w:t>уведомлением о вручении.</w:t>
      </w:r>
    </w:p>
    <w:p w:rsidR="00206714" w:rsidRPr="002D65F7" w:rsidRDefault="00206714">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pPr>
    </w:p>
    <w:p w:rsidR="00206714" w:rsidRPr="002D65F7" w:rsidRDefault="005834F0">
      <w:pPr>
        <w:pStyle w:val="32"/>
        <w:keepNext/>
        <w:keepLines/>
        <w:numPr>
          <w:ilvl w:val="0"/>
          <w:numId w:val="2"/>
        </w:numPr>
        <w:tabs>
          <w:tab w:val="left" w:pos="954"/>
        </w:tabs>
        <w:spacing w:after="220"/>
        <w:ind w:left="0" w:firstLine="709"/>
        <w:jc w:val="center"/>
        <w:rPr>
          <w:sz w:val="28"/>
          <w:szCs w:val="28"/>
        </w:rPr>
      </w:pPr>
      <w:bookmarkStart w:id="277" w:name="_Toc103862218"/>
      <w:bookmarkStart w:id="278" w:name="_Toc103862253"/>
      <w:bookmarkStart w:id="279" w:name="_Toc103863880"/>
      <w:bookmarkStart w:id="280" w:name="_Toc103877697"/>
      <w:r w:rsidRPr="002D65F7">
        <w:rPr>
          <w:sz w:val="28"/>
          <w:szCs w:val="28"/>
        </w:rPr>
        <w:t>Способы получения Заявителем результатов предоставления Муниципальной услуги</w:t>
      </w:r>
      <w:bookmarkEnd w:id="275"/>
      <w:bookmarkEnd w:id="276"/>
      <w:bookmarkEnd w:id="277"/>
      <w:bookmarkEnd w:id="278"/>
      <w:bookmarkEnd w:id="279"/>
      <w:bookmarkEnd w:id="280"/>
    </w:p>
    <w:p w:rsidR="00206714" w:rsidRPr="002D65F7" w:rsidRDefault="005834F0">
      <w:pPr>
        <w:pStyle w:val="11"/>
        <w:numPr>
          <w:ilvl w:val="1"/>
          <w:numId w:val="2"/>
        </w:numPr>
        <w:tabs>
          <w:tab w:val="left" w:pos="1366"/>
        </w:tabs>
        <w:ind w:left="0" w:firstLine="709"/>
        <w:jc w:val="both"/>
        <w:rPr>
          <w:sz w:val="28"/>
          <w:szCs w:val="28"/>
        </w:rPr>
      </w:pPr>
      <w:bookmarkStart w:id="281" w:name="bookmark313"/>
      <w:bookmarkEnd w:id="281"/>
      <w:r w:rsidRPr="002D65F7">
        <w:rPr>
          <w:sz w:val="28"/>
          <w:szCs w:val="28"/>
        </w:rPr>
        <w:t>Заявитель уведомляется о ходе рассмотрения и готовности результата предоставления Муниципальной услуги следующими способами:</w:t>
      </w:r>
    </w:p>
    <w:p w:rsidR="00206714" w:rsidRPr="002D65F7" w:rsidRDefault="005834F0">
      <w:pPr>
        <w:pStyle w:val="11"/>
        <w:numPr>
          <w:ilvl w:val="2"/>
          <w:numId w:val="2"/>
        </w:numPr>
        <w:tabs>
          <w:tab w:val="left" w:pos="1534"/>
        </w:tabs>
        <w:ind w:left="0" w:firstLine="709"/>
        <w:jc w:val="both"/>
        <w:rPr>
          <w:sz w:val="28"/>
          <w:szCs w:val="28"/>
        </w:rPr>
      </w:pPr>
      <w:bookmarkStart w:id="282" w:name="bookmark314"/>
      <w:bookmarkEnd w:id="282"/>
      <w:r w:rsidRPr="002D65F7">
        <w:rPr>
          <w:sz w:val="28"/>
          <w:szCs w:val="28"/>
        </w:rPr>
        <w:t>Через личный кабинет на ЕПГУ</w:t>
      </w:r>
      <w:ins w:id="283" w:author="Bogomolova, Olga" w:date="2022-05-06T10:13:00Z">
        <w:r w:rsidRPr="002D65F7">
          <w:rPr>
            <w:sz w:val="28"/>
            <w:szCs w:val="28"/>
          </w:rPr>
          <w:t>.</w:t>
        </w:r>
      </w:ins>
    </w:p>
    <w:p w:rsidR="00206714" w:rsidRPr="002D65F7" w:rsidRDefault="005834F0">
      <w:pPr>
        <w:pStyle w:val="11"/>
        <w:numPr>
          <w:ilvl w:val="1"/>
          <w:numId w:val="2"/>
        </w:numPr>
        <w:tabs>
          <w:tab w:val="left" w:pos="1357"/>
        </w:tabs>
        <w:ind w:left="0" w:firstLine="709"/>
        <w:jc w:val="both"/>
        <w:rPr>
          <w:sz w:val="28"/>
          <w:szCs w:val="28"/>
        </w:rPr>
      </w:pPr>
      <w:bookmarkStart w:id="284" w:name="bookmark315"/>
      <w:bookmarkEnd w:id="284"/>
      <w:r w:rsidRPr="002D65F7">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206714" w:rsidRPr="002D65F7" w:rsidRDefault="005834F0">
      <w:pPr>
        <w:pStyle w:val="11"/>
        <w:ind w:firstLine="709"/>
        <w:jc w:val="both"/>
        <w:rPr>
          <w:sz w:val="28"/>
          <w:szCs w:val="28"/>
        </w:rPr>
      </w:pPr>
      <w:r w:rsidRPr="002D65F7">
        <w:rPr>
          <w:rFonts w:ascii="Symbol" w:eastAsiaTheme="minorEastAsia" w:hAnsi="Symbol" w:cs="Symbol"/>
          <w:sz w:val="28"/>
          <w:szCs w:val="28"/>
        </w:rPr>
        <w:t></w:t>
      </w:r>
      <w:r w:rsidRPr="002D65F7">
        <w:rPr>
          <w:sz w:val="28"/>
          <w:szCs w:val="28"/>
        </w:rPr>
        <w:t xml:space="preserve"> сервиса ЕПГУ «Узнать статус заявления»;</w:t>
      </w:r>
    </w:p>
    <w:p w:rsidR="00206714" w:rsidRPr="002D65F7" w:rsidRDefault="005834F0">
      <w:pPr>
        <w:pStyle w:val="11"/>
        <w:ind w:firstLine="709"/>
        <w:jc w:val="both"/>
        <w:rPr>
          <w:sz w:val="28"/>
          <w:szCs w:val="28"/>
          <w:lang w:val="en-US"/>
        </w:rPr>
      </w:pPr>
      <w:r w:rsidRPr="002D65F7">
        <w:rPr>
          <w:rFonts w:ascii="Symbol" w:eastAsiaTheme="minorEastAsia" w:hAnsi="Symbol" w:cs="Symbol"/>
          <w:sz w:val="28"/>
          <w:szCs w:val="28"/>
        </w:rPr>
        <w:t></w:t>
      </w:r>
      <w:r w:rsidRPr="002D65F7">
        <w:rPr>
          <w:rFonts w:eastAsiaTheme="minorEastAsia"/>
          <w:sz w:val="28"/>
          <w:szCs w:val="28"/>
          <w:lang w:val="en-US"/>
        </w:rPr>
        <w:t xml:space="preserve"> </w:t>
      </w:r>
      <w:r w:rsidRPr="002D65F7">
        <w:rPr>
          <w:sz w:val="28"/>
          <w:szCs w:val="28"/>
        </w:rPr>
        <w:t>по телефону</w:t>
      </w:r>
      <w:r w:rsidRPr="002D65F7">
        <w:rPr>
          <w:rFonts w:eastAsiaTheme="minorEastAsia"/>
          <w:sz w:val="28"/>
          <w:szCs w:val="28"/>
          <w:lang w:val="en-US"/>
        </w:rPr>
        <w:t>.</w:t>
      </w:r>
    </w:p>
    <w:p w:rsidR="00206714" w:rsidRPr="002D65F7" w:rsidRDefault="005834F0">
      <w:pPr>
        <w:pStyle w:val="11"/>
        <w:numPr>
          <w:ilvl w:val="1"/>
          <w:numId w:val="2"/>
        </w:numPr>
        <w:tabs>
          <w:tab w:val="left" w:pos="1352"/>
        </w:tabs>
        <w:ind w:left="0" w:firstLine="709"/>
        <w:jc w:val="both"/>
        <w:rPr>
          <w:sz w:val="28"/>
          <w:szCs w:val="28"/>
        </w:rPr>
      </w:pPr>
      <w:bookmarkStart w:id="285" w:name="bookmark316"/>
      <w:bookmarkEnd w:id="285"/>
      <w:r w:rsidRPr="002D65F7">
        <w:rPr>
          <w:sz w:val="28"/>
          <w:szCs w:val="28"/>
        </w:rPr>
        <w:t>Способы получения результата Муниципальной услуги:</w:t>
      </w:r>
    </w:p>
    <w:p w:rsidR="00206714" w:rsidRPr="002D65F7" w:rsidRDefault="005834F0">
      <w:pPr>
        <w:pStyle w:val="11"/>
        <w:numPr>
          <w:ilvl w:val="2"/>
          <w:numId w:val="2"/>
        </w:numPr>
        <w:tabs>
          <w:tab w:val="left" w:pos="1549"/>
        </w:tabs>
        <w:ind w:left="0" w:firstLine="709"/>
        <w:jc w:val="both"/>
        <w:rPr>
          <w:sz w:val="28"/>
          <w:szCs w:val="28"/>
        </w:rPr>
      </w:pPr>
      <w:bookmarkStart w:id="286" w:name="bookmark317"/>
      <w:bookmarkEnd w:id="286"/>
      <w:r w:rsidRPr="002D65F7">
        <w:rPr>
          <w:sz w:val="28"/>
          <w:szCs w:val="28"/>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206714" w:rsidRPr="002D65F7" w:rsidRDefault="005834F0">
      <w:pPr>
        <w:pStyle w:val="11"/>
        <w:numPr>
          <w:ilvl w:val="2"/>
          <w:numId w:val="2"/>
        </w:numPr>
        <w:tabs>
          <w:tab w:val="left" w:pos="1549"/>
        </w:tabs>
        <w:ind w:left="0" w:firstLine="709"/>
        <w:jc w:val="both"/>
        <w:rPr>
          <w:sz w:val="28"/>
          <w:szCs w:val="28"/>
        </w:rPr>
      </w:pPr>
      <w:proofErr w:type="gramStart"/>
      <w:r w:rsidRPr="002D65F7">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w:t>
      </w:r>
      <w:r w:rsidRPr="002D65F7">
        <w:rPr>
          <w:rFonts w:eastAsiaTheme="minorEastAsia"/>
          <w:spacing w:val="33"/>
          <w:sz w:val="28"/>
          <w:szCs w:val="28"/>
        </w:rPr>
        <w:t xml:space="preserve"> </w:t>
      </w:r>
      <w:r w:rsidRPr="002D65F7">
        <w:rPr>
          <w:sz w:val="28"/>
          <w:szCs w:val="28"/>
        </w:rPr>
        <w:t>местного</w:t>
      </w:r>
      <w:r w:rsidRPr="002D65F7">
        <w:rPr>
          <w:rFonts w:eastAsiaTheme="minorEastAsia"/>
          <w:spacing w:val="33"/>
          <w:sz w:val="28"/>
          <w:szCs w:val="28"/>
        </w:rPr>
        <w:t xml:space="preserve"> </w:t>
      </w:r>
      <w:r w:rsidRPr="002D65F7">
        <w:rPr>
          <w:sz w:val="28"/>
          <w:szCs w:val="28"/>
        </w:rPr>
        <w:t>самоуправления, а также через</w:t>
      </w:r>
      <w:r w:rsidRPr="002D65F7">
        <w:rPr>
          <w:rFonts w:eastAsiaTheme="minorEastAsia"/>
          <w:spacing w:val="63"/>
          <w:sz w:val="28"/>
          <w:szCs w:val="28"/>
        </w:rPr>
        <w:t xml:space="preserve"> </w:t>
      </w:r>
      <w:r w:rsidRPr="002D65F7">
        <w:rPr>
          <w:sz w:val="28"/>
          <w:szCs w:val="28"/>
        </w:rPr>
        <w:t>многофункциональный</w:t>
      </w:r>
      <w:r w:rsidRPr="002D65F7">
        <w:rPr>
          <w:rFonts w:eastAsiaTheme="minorEastAsia"/>
          <w:spacing w:val="63"/>
          <w:sz w:val="28"/>
          <w:szCs w:val="28"/>
        </w:rPr>
        <w:t xml:space="preserve"> </w:t>
      </w:r>
      <w:r w:rsidRPr="002D65F7">
        <w:rPr>
          <w:sz w:val="28"/>
          <w:szCs w:val="28"/>
        </w:rPr>
        <w:t>центр</w:t>
      </w:r>
      <w:r w:rsidRPr="002D65F7">
        <w:rPr>
          <w:rFonts w:eastAsiaTheme="minorEastAsia"/>
          <w:spacing w:val="63"/>
          <w:sz w:val="28"/>
          <w:szCs w:val="28"/>
        </w:rPr>
        <w:t xml:space="preserve"> </w:t>
      </w:r>
      <w:r w:rsidRPr="002D65F7">
        <w:rPr>
          <w:sz w:val="28"/>
          <w:szCs w:val="28"/>
        </w:rPr>
        <w:t>в</w:t>
      </w:r>
      <w:r w:rsidRPr="002D65F7">
        <w:rPr>
          <w:rFonts w:eastAsiaTheme="minorEastAsia"/>
          <w:spacing w:val="64"/>
          <w:sz w:val="28"/>
          <w:szCs w:val="28"/>
        </w:rPr>
        <w:t xml:space="preserve"> </w:t>
      </w:r>
      <w:r w:rsidRPr="002D65F7">
        <w:rPr>
          <w:sz w:val="28"/>
          <w:szCs w:val="28"/>
        </w:rPr>
        <w:t>соответствии</w:t>
      </w:r>
      <w:r w:rsidRPr="002D65F7">
        <w:rPr>
          <w:rFonts w:eastAsiaTheme="minorEastAsia"/>
          <w:spacing w:val="64"/>
          <w:sz w:val="28"/>
          <w:szCs w:val="28"/>
        </w:rPr>
        <w:t xml:space="preserve"> </w:t>
      </w:r>
      <w:r w:rsidRPr="002D65F7">
        <w:rPr>
          <w:sz w:val="28"/>
          <w:szCs w:val="28"/>
        </w:rPr>
        <w:t>с</w:t>
      </w:r>
      <w:r w:rsidRPr="002D65F7">
        <w:rPr>
          <w:rFonts w:eastAsiaTheme="minorEastAsia"/>
          <w:spacing w:val="63"/>
          <w:sz w:val="28"/>
          <w:szCs w:val="28"/>
        </w:rPr>
        <w:t xml:space="preserve"> </w:t>
      </w:r>
      <w:r w:rsidRPr="002D65F7">
        <w:rPr>
          <w:sz w:val="28"/>
          <w:szCs w:val="28"/>
        </w:rPr>
        <w:t>соглашением</w:t>
      </w:r>
      <w:r w:rsidRPr="002D65F7">
        <w:rPr>
          <w:rFonts w:eastAsiaTheme="minorEastAsia"/>
          <w:spacing w:val="64"/>
          <w:sz w:val="28"/>
          <w:szCs w:val="28"/>
        </w:rPr>
        <w:t xml:space="preserve"> </w:t>
      </w:r>
      <w:r w:rsidRPr="002D65F7">
        <w:rPr>
          <w:sz w:val="28"/>
          <w:szCs w:val="28"/>
        </w:rPr>
        <w:t>о взаимодействии между многофункциональным центром и Администрацией, заключенным</w:t>
      </w:r>
      <w:r w:rsidRPr="002D65F7">
        <w:rPr>
          <w:rFonts w:eastAsiaTheme="minorEastAsia"/>
          <w:spacing w:val="1"/>
          <w:sz w:val="28"/>
          <w:szCs w:val="28"/>
        </w:rPr>
        <w:t xml:space="preserve"> </w:t>
      </w:r>
      <w:r w:rsidRPr="002D65F7">
        <w:rPr>
          <w:sz w:val="28"/>
          <w:szCs w:val="28"/>
        </w:rPr>
        <w:t>в</w:t>
      </w:r>
      <w:r w:rsidRPr="002D65F7">
        <w:rPr>
          <w:rFonts w:eastAsiaTheme="minorEastAsia"/>
          <w:spacing w:val="9"/>
          <w:sz w:val="28"/>
          <w:szCs w:val="28"/>
        </w:rPr>
        <w:t xml:space="preserve"> </w:t>
      </w:r>
      <w:r w:rsidRPr="002D65F7">
        <w:rPr>
          <w:sz w:val="28"/>
          <w:szCs w:val="28"/>
        </w:rPr>
        <w:t>соответствии</w:t>
      </w:r>
      <w:r w:rsidRPr="002D65F7">
        <w:rPr>
          <w:rFonts w:eastAsiaTheme="minorEastAsia"/>
          <w:spacing w:val="9"/>
          <w:sz w:val="28"/>
          <w:szCs w:val="28"/>
        </w:rPr>
        <w:t xml:space="preserve"> </w:t>
      </w:r>
      <w:r w:rsidRPr="002D65F7">
        <w:rPr>
          <w:sz w:val="28"/>
          <w:szCs w:val="28"/>
        </w:rPr>
        <w:t>с</w:t>
      </w:r>
      <w:r w:rsidRPr="002D65F7">
        <w:rPr>
          <w:rFonts w:eastAsiaTheme="minorEastAsia"/>
          <w:spacing w:val="9"/>
          <w:sz w:val="28"/>
          <w:szCs w:val="28"/>
        </w:rPr>
        <w:t xml:space="preserve"> </w:t>
      </w:r>
      <w:r w:rsidRPr="002D65F7">
        <w:rPr>
          <w:sz w:val="28"/>
          <w:szCs w:val="28"/>
        </w:rPr>
        <w:t>постановлением</w:t>
      </w:r>
      <w:r w:rsidRPr="002D65F7">
        <w:rPr>
          <w:rFonts w:eastAsiaTheme="minorEastAsia"/>
          <w:spacing w:val="9"/>
          <w:sz w:val="28"/>
          <w:szCs w:val="28"/>
        </w:rPr>
        <w:t xml:space="preserve"> </w:t>
      </w:r>
      <w:r w:rsidRPr="002D65F7">
        <w:rPr>
          <w:sz w:val="28"/>
          <w:szCs w:val="28"/>
        </w:rPr>
        <w:t>Правительства</w:t>
      </w:r>
      <w:r w:rsidRPr="002D65F7">
        <w:rPr>
          <w:rFonts w:eastAsiaTheme="minorEastAsia"/>
          <w:spacing w:val="9"/>
          <w:sz w:val="28"/>
          <w:szCs w:val="28"/>
        </w:rPr>
        <w:t xml:space="preserve"> </w:t>
      </w:r>
      <w:r w:rsidRPr="002D65F7">
        <w:rPr>
          <w:sz w:val="28"/>
          <w:szCs w:val="28"/>
        </w:rPr>
        <w:t>Российской</w:t>
      </w:r>
      <w:r w:rsidRPr="002D65F7">
        <w:rPr>
          <w:rFonts w:eastAsiaTheme="minorEastAsia"/>
          <w:spacing w:val="9"/>
          <w:sz w:val="28"/>
          <w:szCs w:val="28"/>
        </w:rPr>
        <w:t xml:space="preserve"> </w:t>
      </w:r>
      <w:r w:rsidRPr="002D65F7">
        <w:rPr>
          <w:sz w:val="28"/>
          <w:szCs w:val="28"/>
        </w:rPr>
        <w:t>Федерации</w:t>
      </w:r>
      <w:r w:rsidRPr="002D65F7">
        <w:rPr>
          <w:rFonts w:eastAsiaTheme="minorEastAsia"/>
          <w:spacing w:val="9"/>
          <w:sz w:val="28"/>
          <w:szCs w:val="28"/>
        </w:rPr>
        <w:t xml:space="preserve"> </w:t>
      </w:r>
      <w:r w:rsidRPr="002D65F7">
        <w:rPr>
          <w:sz w:val="28"/>
          <w:szCs w:val="28"/>
        </w:rPr>
        <w:t>от 27</w:t>
      </w:r>
      <w:r w:rsidRPr="002D65F7">
        <w:rPr>
          <w:rFonts w:eastAsiaTheme="minorEastAsia"/>
          <w:spacing w:val="1"/>
          <w:sz w:val="28"/>
          <w:szCs w:val="28"/>
        </w:rPr>
        <w:t>.09.2</w:t>
      </w:r>
      <w:r w:rsidRPr="002D65F7">
        <w:rPr>
          <w:sz w:val="28"/>
          <w:szCs w:val="28"/>
        </w:rPr>
        <w:t>011 №797</w:t>
      </w:r>
      <w:r w:rsidRPr="002D65F7">
        <w:rPr>
          <w:rFonts w:eastAsiaTheme="minorEastAsia"/>
          <w:spacing w:val="1"/>
          <w:sz w:val="28"/>
          <w:szCs w:val="28"/>
        </w:rPr>
        <w:t xml:space="preserve"> </w:t>
      </w:r>
      <w:r w:rsidRPr="002D65F7">
        <w:rPr>
          <w:sz w:val="28"/>
          <w:szCs w:val="28"/>
        </w:rPr>
        <w:t>«О</w:t>
      </w:r>
      <w:r w:rsidRPr="002D65F7">
        <w:rPr>
          <w:rFonts w:eastAsiaTheme="minorEastAsia"/>
          <w:spacing w:val="71"/>
          <w:sz w:val="28"/>
          <w:szCs w:val="28"/>
        </w:rPr>
        <w:t xml:space="preserve"> </w:t>
      </w:r>
      <w:r w:rsidRPr="002D65F7">
        <w:rPr>
          <w:sz w:val="28"/>
          <w:szCs w:val="28"/>
        </w:rPr>
        <w:t>взаимодействии</w:t>
      </w:r>
      <w:r w:rsidRPr="002D65F7">
        <w:rPr>
          <w:rFonts w:eastAsiaTheme="minorEastAsia"/>
          <w:spacing w:val="71"/>
          <w:sz w:val="28"/>
          <w:szCs w:val="28"/>
        </w:rPr>
        <w:t xml:space="preserve"> </w:t>
      </w:r>
      <w:r w:rsidRPr="002D65F7">
        <w:rPr>
          <w:sz w:val="28"/>
          <w:szCs w:val="28"/>
        </w:rPr>
        <w:t>между</w:t>
      </w:r>
      <w:r w:rsidRPr="002D65F7">
        <w:rPr>
          <w:rFonts w:eastAsiaTheme="minorEastAsia"/>
          <w:spacing w:val="71"/>
          <w:sz w:val="28"/>
          <w:szCs w:val="28"/>
        </w:rPr>
        <w:t xml:space="preserve"> </w:t>
      </w:r>
      <w:r w:rsidRPr="002D65F7">
        <w:rPr>
          <w:sz w:val="28"/>
          <w:szCs w:val="28"/>
        </w:rPr>
        <w:t>многофункциональными</w:t>
      </w:r>
      <w:r w:rsidRPr="002D65F7">
        <w:rPr>
          <w:rFonts w:eastAsiaTheme="minorEastAsia"/>
          <w:spacing w:val="1"/>
          <w:sz w:val="28"/>
          <w:szCs w:val="28"/>
        </w:rPr>
        <w:t xml:space="preserve"> </w:t>
      </w:r>
      <w:r w:rsidRPr="002D65F7">
        <w:rPr>
          <w:sz w:val="28"/>
          <w:szCs w:val="28"/>
        </w:rPr>
        <w:t xml:space="preserve">центрами предоставления государственных и муниципальных услуг </w:t>
      </w:r>
      <w:r w:rsidRPr="002D65F7">
        <w:rPr>
          <w:rFonts w:eastAsiaTheme="minorEastAsia"/>
          <w:spacing w:val="-1"/>
          <w:sz w:val="28"/>
          <w:szCs w:val="28"/>
        </w:rPr>
        <w:t>и</w:t>
      </w:r>
      <w:r w:rsidRPr="002D65F7">
        <w:rPr>
          <w:rFonts w:eastAsiaTheme="minorEastAsia"/>
          <w:spacing w:val="-67"/>
          <w:sz w:val="28"/>
          <w:szCs w:val="28"/>
        </w:rPr>
        <w:t xml:space="preserve"> </w:t>
      </w:r>
      <w:r w:rsidRPr="002D65F7">
        <w:rPr>
          <w:sz w:val="28"/>
          <w:szCs w:val="28"/>
        </w:rPr>
        <w:t>федеральными органами исполнительной</w:t>
      </w:r>
      <w:proofErr w:type="gramEnd"/>
      <w:r w:rsidRPr="002D65F7">
        <w:rPr>
          <w:sz w:val="28"/>
          <w:szCs w:val="28"/>
        </w:rPr>
        <w:t xml:space="preserve"> власти, органами государственных</w:t>
      </w:r>
      <w:r w:rsidRPr="002D65F7">
        <w:rPr>
          <w:rFonts w:eastAsiaTheme="minorEastAsia"/>
          <w:spacing w:val="1"/>
          <w:sz w:val="28"/>
          <w:szCs w:val="28"/>
        </w:rPr>
        <w:t xml:space="preserve"> </w:t>
      </w:r>
      <w:r w:rsidRPr="002D65F7">
        <w:rPr>
          <w:sz w:val="28"/>
          <w:szCs w:val="28"/>
        </w:rPr>
        <w:t>внебюджетных</w:t>
      </w:r>
      <w:r w:rsidRPr="002D65F7">
        <w:rPr>
          <w:rFonts w:eastAsiaTheme="minorEastAsia"/>
          <w:spacing w:val="1"/>
          <w:sz w:val="28"/>
          <w:szCs w:val="28"/>
        </w:rPr>
        <w:t xml:space="preserve"> </w:t>
      </w:r>
      <w:r w:rsidRPr="002D65F7">
        <w:rPr>
          <w:sz w:val="28"/>
          <w:szCs w:val="28"/>
        </w:rPr>
        <w:t>фондов, органами</w:t>
      </w:r>
      <w:r w:rsidRPr="002D65F7">
        <w:rPr>
          <w:rFonts w:eastAsiaTheme="minorEastAsia"/>
          <w:spacing w:val="1"/>
          <w:sz w:val="28"/>
          <w:szCs w:val="28"/>
        </w:rPr>
        <w:t xml:space="preserve"> </w:t>
      </w:r>
      <w:r w:rsidRPr="002D65F7">
        <w:rPr>
          <w:sz w:val="28"/>
          <w:szCs w:val="28"/>
        </w:rPr>
        <w:t>государственной</w:t>
      </w:r>
      <w:r w:rsidRPr="002D65F7">
        <w:rPr>
          <w:rFonts w:eastAsiaTheme="minorEastAsia"/>
          <w:spacing w:val="1"/>
          <w:sz w:val="28"/>
          <w:szCs w:val="28"/>
        </w:rPr>
        <w:t xml:space="preserve"> </w:t>
      </w:r>
      <w:r w:rsidRPr="002D65F7">
        <w:rPr>
          <w:sz w:val="28"/>
          <w:szCs w:val="28"/>
        </w:rPr>
        <w:t>власти</w:t>
      </w:r>
      <w:r w:rsidRPr="002D65F7">
        <w:rPr>
          <w:rFonts w:eastAsiaTheme="minorEastAsia"/>
          <w:spacing w:val="1"/>
          <w:sz w:val="28"/>
          <w:szCs w:val="28"/>
        </w:rPr>
        <w:t xml:space="preserve"> </w:t>
      </w:r>
      <w:r w:rsidRPr="002D65F7">
        <w:rPr>
          <w:sz w:val="28"/>
          <w:szCs w:val="28"/>
        </w:rPr>
        <w:t>субъектов</w:t>
      </w:r>
      <w:r w:rsidRPr="002D65F7">
        <w:rPr>
          <w:rFonts w:eastAsiaTheme="minorEastAsia"/>
          <w:spacing w:val="1"/>
          <w:sz w:val="28"/>
          <w:szCs w:val="28"/>
        </w:rPr>
        <w:t xml:space="preserve"> </w:t>
      </w:r>
      <w:r w:rsidRPr="002D65F7">
        <w:rPr>
          <w:sz w:val="28"/>
          <w:szCs w:val="28"/>
        </w:rPr>
        <w:t>Российской</w:t>
      </w:r>
      <w:r w:rsidRPr="002D65F7">
        <w:rPr>
          <w:rFonts w:eastAsiaTheme="minorEastAsia"/>
          <w:spacing w:val="-67"/>
          <w:sz w:val="28"/>
          <w:szCs w:val="28"/>
        </w:rPr>
        <w:t xml:space="preserve"> </w:t>
      </w:r>
      <w:r w:rsidRPr="002D65F7">
        <w:rPr>
          <w:sz w:val="28"/>
          <w:szCs w:val="28"/>
        </w:rPr>
        <w:t>Федерации, органами</w:t>
      </w:r>
      <w:r w:rsidRPr="002D65F7">
        <w:rPr>
          <w:rFonts w:eastAsiaTheme="minorEastAsia"/>
          <w:spacing w:val="21"/>
          <w:sz w:val="28"/>
          <w:szCs w:val="28"/>
        </w:rPr>
        <w:t xml:space="preserve"> </w:t>
      </w:r>
      <w:r w:rsidRPr="002D65F7">
        <w:rPr>
          <w:sz w:val="28"/>
          <w:szCs w:val="28"/>
        </w:rPr>
        <w:t>местного</w:t>
      </w:r>
      <w:r w:rsidRPr="002D65F7">
        <w:rPr>
          <w:rFonts w:eastAsiaTheme="minorEastAsia"/>
          <w:spacing w:val="21"/>
          <w:sz w:val="28"/>
          <w:szCs w:val="28"/>
        </w:rPr>
        <w:t xml:space="preserve"> </w:t>
      </w:r>
      <w:r w:rsidRPr="002D65F7">
        <w:rPr>
          <w:sz w:val="28"/>
          <w:szCs w:val="28"/>
        </w:rPr>
        <w:t>самоуправления»,</w:t>
      </w:r>
    </w:p>
    <w:p w:rsidR="00206714" w:rsidRPr="002D65F7" w:rsidRDefault="005834F0">
      <w:pPr>
        <w:pStyle w:val="11"/>
        <w:numPr>
          <w:ilvl w:val="1"/>
          <w:numId w:val="2"/>
        </w:numPr>
        <w:tabs>
          <w:tab w:val="left" w:pos="1362"/>
        </w:tabs>
        <w:spacing w:after="220" w:line="276" w:lineRule="auto"/>
        <w:ind w:left="0" w:firstLine="709"/>
        <w:jc w:val="both"/>
        <w:rPr>
          <w:sz w:val="28"/>
          <w:szCs w:val="28"/>
        </w:rPr>
      </w:pPr>
      <w:bookmarkStart w:id="287" w:name="bookmark318"/>
      <w:bookmarkEnd w:id="287"/>
      <w:r w:rsidRPr="002D65F7">
        <w:rPr>
          <w:sz w:val="28"/>
          <w:szCs w:val="28"/>
        </w:rPr>
        <w:t>Способ получения услуги определяется заявителем и указывается в заявлении.</w:t>
      </w:r>
    </w:p>
    <w:p w:rsidR="00206714" w:rsidRPr="002D65F7" w:rsidRDefault="005834F0">
      <w:pPr>
        <w:pStyle w:val="32"/>
        <w:keepNext/>
        <w:keepLines/>
        <w:numPr>
          <w:ilvl w:val="0"/>
          <w:numId w:val="2"/>
        </w:numPr>
        <w:tabs>
          <w:tab w:val="left" w:pos="474"/>
        </w:tabs>
        <w:spacing w:after="220"/>
        <w:ind w:left="0" w:firstLine="709"/>
        <w:jc w:val="center"/>
        <w:rPr>
          <w:sz w:val="28"/>
          <w:szCs w:val="28"/>
        </w:rPr>
      </w:pPr>
      <w:bookmarkStart w:id="288" w:name="bookmark321"/>
      <w:bookmarkStart w:id="289" w:name="bookmark319"/>
      <w:bookmarkStart w:id="290" w:name="bookmark322"/>
      <w:bookmarkStart w:id="291" w:name="_Toc103862219"/>
      <w:bookmarkStart w:id="292" w:name="_Toc103862254"/>
      <w:bookmarkStart w:id="293" w:name="_Toc103863881"/>
      <w:bookmarkStart w:id="294" w:name="_Toc103877698"/>
      <w:bookmarkEnd w:id="288"/>
      <w:r w:rsidRPr="002D65F7">
        <w:rPr>
          <w:sz w:val="28"/>
          <w:szCs w:val="28"/>
        </w:rPr>
        <w:t>Максимальный срок ожидания в очереди</w:t>
      </w:r>
      <w:bookmarkEnd w:id="289"/>
      <w:bookmarkEnd w:id="290"/>
      <w:bookmarkEnd w:id="291"/>
      <w:bookmarkEnd w:id="292"/>
      <w:bookmarkEnd w:id="293"/>
      <w:bookmarkEnd w:id="294"/>
    </w:p>
    <w:p w:rsidR="00206714" w:rsidRPr="002D65F7" w:rsidRDefault="005834F0">
      <w:pPr>
        <w:pStyle w:val="11"/>
        <w:numPr>
          <w:ilvl w:val="1"/>
          <w:numId w:val="2"/>
        </w:numPr>
        <w:tabs>
          <w:tab w:val="left" w:pos="1539"/>
        </w:tabs>
        <w:spacing w:after="220"/>
        <w:ind w:left="0" w:firstLine="709"/>
        <w:jc w:val="both"/>
        <w:rPr>
          <w:sz w:val="28"/>
          <w:szCs w:val="28"/>
        </w:rPr>
      </w:pPr>
      <w:bookmarkStart w:id="295" w:name="bookmark323"/>
      <w:bookmarkEnd w:id="295"/>
      <w:r w:rsidRPr="002D65F7">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206714" w:rsidRPr="002D65F7" w:rsidRDefault="005834F0">
      <w:pPr>
        <w:pStyle w:val="11"/>
        <w:numPr>
          <w:ilvl w:val="0"/>
          <w:numId w:val="2"/>
        </w:numPr>
        <w:tabs>
          <w:tab w:val="left" w:pos="1134"/>
        </w:tabs>
        <w:spacing w:after="260"/>
        <w:ind w:left="0" w:firstLine="709"/>
        <w:jc w:val="center"/>
        <w:outlineLvl w:val="2"/>
        <w:rPr>
          <w:sz w:val="28"/>
          <w:szCs w:val="28"/>
        </w:rPr>
      </w:pPr>
      <w:bookmarkStart w:id="296" w:name="bookmark324"/>
      <w:bookmarkStart w:id="297" w:name="_Toc103877699"/>
      <w:bookmarkEnd w:id="296"/>
      <w:r w:rsidRPr="002D65F7">
        <w:rPr>
          <w:rFonts w:eastAsiaTheme="minorEastAsia"/>
          <w:b/>
          <w:bCs/>
          <w:i/>
          <w:iCs/>
          <w:sz w:val="28"/>
          <w:szCs w:val="28"/>
        </w:rP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w:t>
      </w:r>
      <w:proofErr w:type="spellStart"/>
      <w:r w:rsidRPr="002D65F7">
        <w:rPr>
          <w:rFonts w:eastAsiaTheme="minorEastAsia"/>
          <w:b/>
          <w:bCs/>
          <w:i/>
          <w:iCs/>
          <w:sz w:val="28"/>
          <w:szCs w:val="28"/>
        </w:rPr>
        <w:t>маломобильных</w:t>
      </w:r>
      <w:proofErr w:type="spellEnd"/>
      <w:r w:rsidRPr="002D65F7">
        <w:rPr>
          <w:rFonts w:eastAsiaTheme="minorEastAsia"/>
          <w:b/>
          <w:bCs/>
          <w:i/>
          <w:iCs/>
          <w:sz w:val="28"/>
          <w:szCs w:val="28"/>
        </w:rPr>
        <w:t xml:space="preserve"> групп населения</w:t>
      </w:r>
      <w:bookmarkEnd w:id="297"/>
    </w:p>
    <w:p w:rsidR="00206714" w:rsidRPr="002D65F7" w:rsidRDefault="005834F0">
      <w:pPr>
        <w:pStyle w:val="af1"/>
        <w:ind w:firstLine="709"/>
        <w:jc w:val="both"/>
        <w:rPr>
          <w:rFonts w:ascii="Times New Roman" w:hAnsi="Times New Roman" w:cs="Times New Roman"/>
          <w:sz w:val="28"/>
          <w:szCs w:val="28"/>
        </w:rPr>
      </w:pPr>
      <w:r w:rsidRPr="002D65F7">
        <w:rPr>
          <w:rFonts w:ascii="Times New Roman" w:eastAsiaTheme="minorEastAsia" w:hAnsi="Times New Roman" w:cs="Times New Roman"/>
          <w:sz w:val="28"/>
          <w:szCs w:val="28"/>
        </w:rPr>
        <w:t xml:space="preserve">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 </w:t>
      </w:r>
    </w:p>
    <w:p w:rsidR="00206714" w:rsidRPr="002D65F7" w:rsidRDefault="005834F0">
      <w:pPr>
        <w:pStyle w:val="af1"/>
        <w:ind w:firstLine="709"/>
        <w:jc w:val="both"/>
        <w:rPr>
          <w:rFonts w:ascii="Times New Roman" w:hAnsi="Times New Roman" w:cs="Times New Roman"/>
          <w:sz w:val="28"/>
          <w:szCs w:val="28"/>
        </w:rPr>
      </w:pPr>
      <w:r w:rsidRPr="002D65F7">
        <w:rPr>
          <w:rFonts w:ascii="Times New Roman" w:eastAsiaTheme="minorEastAsia" w:hAnsi="Times New Roman" w:cs="Times New Roman"/>
          <w:sz w:val="28"/>
          <w:szCs w:val="28"/>
        </w:rPr>
        <w:t>19.2. В случае</w:t>
      </w:r>
      <w:proofErr w:type="gramStart"/>
      <w:r w:rsidRPr="002D65F7">
        <w:rPr>
          <w:rFonts w:ascii="Times New Roman" w:eastAsiaTheme="minorEastAsia" w:hAnsi="Times New Roman" w:cs="Times New Roman"/>
          <w:sz w:val="28"/>
          <w:szCs w:val="28"/>
        </w:rPr>
        <w:t>,</w:t>
      </w:r>
      <w:proofErr w:type="gramEnd"/>
      <w:r w:rsidRPr="002D65F7">
        <w:rPr>
          <w:rFonts w:ascii="Times New Roman" w:eastAsiaTheme="minorEastAsia"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206714" w:rsidRPr="002D65F7" w:rsidRDefault="005834F0">
      <w:pPr>
        <w:pStyle w:val="af1"/>
        <w:ind w:firstLine="709"/>
        <w:jc w:val="both"/>
        <w:rPr>
          <w:rFonts w:ascii="Times New Roman" w:hAnsi="Times New Roman" w:cs="Times New Roman"/>
          <w:sz w:val="28"/>
          <w:szCs w:val="28"/>
        </w:rPr>
      </w:pPr>
      <w:r w:rsidRPr="002D65F7">
        <w:rPr>
          <w:rFonts w:ascii="Times New Roman" w:eastAsiaTheme="minorEastAsia" w:hAnsi="Times New Roman" w:cs="Times New Roman"/>
          <w:sz w:val="28"/>
          <w:szCs w:val="28"/>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206714" w:rsidRPr="002D65F7" w:rsidRDefault="005834F0">
      <w:pPr>
        <w:pStyle w:val="af1"/>
        <w:ind w:firstLine="709"/>
        <w:jc w:val="both"/>
        <w:rPr>
          <w:rFonts w:ascii="Times New Roman" w:hAnsi="Times New Roman" w:cs="Times New Roman"/>
          <w:sz w:val="28"/>
          <w:szCs w:val="28"/>
        </w:rPr>
      </w:pPr>
      <w:r w:rsidRPr="002D65F7">
        <w:rPr>
          <w:rFonts w:ascii="Times New Roman" w:eastAsiaTheme="minorEastAsia" w:hAnsi="Times New Roman" w:cs="Times New Roman"/>
          <w:sz w:val="28"/>
          <w:szCs w:val="28"/>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206714" w:rsidRPr="002D65F7" w:rsidRDefault="005834F0">
      <w:pPr>
        <w:pStyle w:val="af1"/>
        <w:ind w:firstLine="709"/>
        <w:jc w:val="both"/>
        <w:rPr>
          <w:rFonts w:ascii="Times New Roman" w:hAnsi="Times New Roman" w:cs="Times New Roman"/>
          <w:sz w:val="28"/>
          <w:szCs w:val="28"/>
        </w:rPr>
      </w:pPr>
      <w:r w:rsidRPr="002D65F7">
        <w:rPr>
          <w:rFonts w:ascii="Times New Roman" w:eastAsiaTheme="minorEastAsia" w:hAnsi="Times New Roman" w:cs="Times New Roman"/>
          <w:sz w:val="28"/>
          <w:szCs w:val="28"/>
        </w:rPr>
        <w:t xml:space="preserve">19.5. Центральный вход в здание Уполномоченного органа должен быть оборудован информационной табличкой (вывеской), содержащей информацию: </w:t>
      </w:r>
    </w:p>
    <w:p w:rsidR="00206714" w:rsidRPr="002D65F7" w:rsidRDefault="005834F0">
      <w:pPr>
        <w:pStyle w:val="af1"/>
        <w:ind w:firstLine="709"/>
        <w:jc w:val="both"/>
        <w:rPr>
          <w:rFonts w:ascii="Times New Roman" w:hAnsi="Times New Roman" w:cs="Times New Roman"/>
          <w:sz w:val="28"/>
          <w:szCs w:val="28"/>
        </w:rPr>
      </w:pPr>
      <w:r w:rsidRPr="002D65F7">
        <w:rPr>
          <w:rFonts w:ascii="Symbol" w:eastAsiaTheme="minorEastAsia" w:hAnsi="Symbol" w:cs="Symbol"/>
          <w:sz w:val="28"/>
          <w:szCs w:val="28"/>
        </w:rPr>
        <w:t></w:t>
      </w:r>
      <w:r w:rsidRPr="002D65F7">
        <w:rPr>
          <w:rFonts w:ascii="Times New Roman" w:eastAsiaTheme="minorEastAsia" w:hAnsi="Times New Roman" w:cs="Times New Roman"/>
          <w:sz w:val="28"/>
          <w:szCs w:val="28"/>
        </w:rPr>
        <w:t xml:space="preserve"> наименование; </w:t>
      </w:r>
    </w:p>
    <w:p w:rsidR="00206714" w:rsidRPr="002D65F7" w:rsidRDefault="005834F0">
      <w:pPr>
        <w:pStyle w:val="af1"/>
        <w:ind w:firstLine="709"/>
        <w:jc w:val="both"/>
        <w:rPr>
          <w:rFonts w:ascii="Times New Roman" w:hAnsi="Times New Roman" w:cs="Times New Roman"/>
          <w:sz w:val="28"/>
          <w:szCs w:val="28"/>
        </w:rPr>
      </w:pPr>
      <w:r w:rsidRPr="002D65F7">
        <w:rPr>
          <w:rFonts w:ascii="Symbol" w:eastAsiaTheme="minorEastAsia" w:hAnsi="Symbol" w:cs="Symbol"/>
          <w:sz w:val="28"/>
          <w:szCs w:val="28"/>
        </w:rPr>
        <w:t></w:t>
      </w:r>
      <w:r w:rsidRPr="002D65F7">
        <w:rPr>
          <w:rFonts w:ascii="Times New Roman" w:eastAsiaTheme="minorEastAsia" w:hAnsi="Times New Roman" w:cs="Times New Roman"/>
          <w:sz w:val="28"/>
          <w:szCs w:val="28"/>
        </w:rPr>
        <w:t xml:space="preserve"> местонахождение и юридический адрес; </w:t>
      </w:r>
    </w:p>
    <w:p w:rsidR="00206714" w:rsidRPr="002D65F7" w:rsidRDefault="005834F0">
      <w:pPr>
        <w:pStyle w:val="af1"/>
        <w:ind w:firstLine="709"/>
        <w:jc w:val="both"/>
        <w:rPr>
          <w:rFonts w:ascii="Times New Roman" w:hAnsi="Times New Roman" w:cs="Times New Roman"/>
          <w:sz w:val="28"/>
          <w:szCs w:val="28"/>
        </w:rPr>
      </w:pPr>
      <w:r w:rsidRPr="002D65F7">
        <w:rPr>
          <w:rFonts w:ascii="Symbol" w:eastAsiaTheme="minorEastAsia" w:hAnsi="Symbol" w:cs="Symbol"/>
          <w:sz w:val="28"/>
          <w:szCs w:val="28"/>
        </w:rPr>
        <w:t></w:t>
      </w:r>
      <w:r w:rsidRPr="002D65F7">
        <w:rPr>
          <w:rFonts w:ascii="Times New Roman" w:eastAsiaTheme="minorEastAsia" w:hAnsi="Times New Roman" w:cs="Times New Roman"/>
          <w:sz w:val="28"/>
          <w:szCs w:val="28"/>
        </w:rPr>
        <w:t xml:space="preserve"> режим работы; </w:t>
      </w:r>
    </w:p>
    <w:p w:rsidR="00206714" w:rsidRPr="002D65F7" w:rsidRDefault="005834F0">
      <w:pPr>
        <w:pStyle w:val="af1"/>
        <w:ind w:firstLine="709"/>
        <w:jc w:val="both"/>
        <w:rPr>
          <w:rFonts w:ascii="Times New Roman" w:hAnsi="Times New Roman" w:cs="Times New Roman"/>
          <w:sz w:val="28"/>
          <w:szCs w:val="28"/>
        </w:rPr>
      </w:pPr>
      <w:r w:rsidRPr="002D65F7">
        <w:rPr>
          <w:rFonts w:ascii="Symbol" w:eastAsiaTheme="minorEastAsia" w:hAnsi="Symbol" w:cs="Symbol"/>
          <w:sz w:val="28"/>
          <w:szCs w:val="28"/>
        </w:rPr>
        <w:t></w:t>
      </w:r>
      <w:r w:rsidRPr="002D65F7">
        <w:rPr>
          <w:rFonts w:ascii="Times New Roman" w:eastAsiaTheme="minorEastAsia" w:hAnsi="Times New Roman" w:cs="Times New Roman"/>
          <w:sz w:val="28"/>
          <w:szCs w:val="28"/>
        </w:rPr>
        <w:t xml:space="preserve"> график приема; </w:t>
      </w:r>
    </w:p>
    <w:p w:rsidR="00206714" w:rsidRPr="002D65F7" w:rsidRDefault="005834F0">
      <w:pPr>
        <w:pStyle w:val="af1"/>
        <w:ind w:firstLine="709"/>
        <w:jc w:val="both"/>
        <w:rPr>
          <w:rFonts w:ascii="Times New Roman" w:hAnsi="Times New Roman" w:cs="Times New Roman"/>
          <w:sz w:val="28"/>
          <w:szCs w:val="28"/>
        </w:rPr>
      </w:pPr>
      <w:r w:rsidRPr="002D65F7">
        <w:rPr>
          <w:rFonts w:ascii="Symbol" w:eastAsiaTheme="minorEastAsia" w:hAnsi="Symbol" w:cs="Symbol"/>
          <w:sz w:val="28"/>
          <w:szCs w:val="28"/>
        </w:rPr>
        <w:t></w:t>
      </w:r>
      <w:r w:rsidRPr="002D65F7">
        <w:rPr>
          <w:rFonts w:ascii="Times New Roman" w:eastAsiaTheme="minorEastAsia" w:hAnsi="Times New Roman" w:cs="Times New Roman"/>
          <w:sz w:val="28"/>
          <w:szCs w:val="28"/>
        </w:rPr>
        <w:t xml:space="preserve"> номера телефонов для справок. </w:t>
      </w:r>
    </w:p>
    <w:p w:rsidR="00206714" w:rsidRPr="002D65F7" w:rsidRDefault="005834F0">
      <w:pPr>
        <w:pStyle w:val="af1"/>
        <w:ind w:firstLine="709"/>
        <w:jc w:val="both"/>
        <w:rPr>
          <w:rFonts w:ascii="Times New Roman" w:hAnsi="Times New Roman" w:cs="Times New Roman"/>
          <w:sz w:val="28"/>
          <w:szCs w:val="28"/>
        </w:rPr>
      </w:pPr>
      <w:r w:rsidRPr="002D65F7">
        <w:rPr>
          <w:rFonts w:ascii="Times New Roman" w:eastAsiaTheme="minorEastAsia" w:hAnsi="Times New Roman" w:cs="Times New Roman"/>
          <w:sz w:val="28"/>
          <w:szCs w:val="28"/>
        </w:rPr>
        <w:t>19.6. Помещения, в которых предоставляется государственная услуга, должны соответствовать санитарно-эпидемиологическим правилам и нормативам.</w:t>
      </w:r>
    </w:p>
    <w:p w:rsidR="00206714" w:rsidRPr="002D65F7" w:rsidRDefault="005834F0">
      <w:pPr>
        <w:pStyle w:val="af1"/>
        <w:ind w:firstLine="709"/>
        <w:jc w:val="both"/>
        <w:rPr>
          <w:rFonts w:ascii="Times New Roman" w:hAnsi="Times New Roman" w:cs="Times New Roman"/>
          <w:sz w:val="28"/>
          <w:szCs w:val="28"/>
        </w:rPr>
      </w:pPr>
      <w:r w:rsidRPr="002D65F7">
        <w:rPr>
          <w:rFonts w:ascii="Times New Roman" w:eastAsiaTheme="minorEastAsia" w:hAnsi="Times New Roman" w:cs="Times New Roman"/>
          <w:sz w:val="28"/>
          <w:szCs w:val="28"/>
        </w:rPr>
        <w:t>19.7. Помещения, в которых предоставляется государственная услуга, оснащаются:</w:t>
      </w:r>
    </w:p>
    <w:p w:rsidR="00206714" w:rsidRPr="002D65F7" w:rsidRDefault="005834F0">
      <w:pPr>
        <w:pStyle w:val="af1"/>
        <w:ind w:firstLine="709"/>
        <w:jc w:val="both"/>
        <w:rPr>
          <w:rFonts w:ascii="Times New Roman" w:hAnsi="Times New Roman" w:cs="Times New Roman"/>
          <w:sz w:val="28"/>
          <w:szCs w:val="28"/>
        </w:rPr>
      </w:pPr>
      <w:r w:rsidRPr="002D65F7">
        <w:rPr>
          <w:rFonts w:ascii="Symbol" w:eastAsiaTheme="minorEastAsia" w:hAnsi="Symbol" w:cs="Symbol"/>
          <w:sz w:val="28"/>
          <w:szCs w:val="28"/>
        </w:rPr>
        <w:t></w:t>
      </w:r>
      <w:r w:rsidRPr="002D65F7">
        <w:rPr>
          <w:rFonts w:ascii="Times New Roman" w:eastAsiaTheme="minorEastAsia" w:hAnsi="Times New Roman" w:cs="Times New Roman"/>
          <w:sz w:val="28"/>
          <w:szCs w:val="28"/>
        </w:rPr>
        <w:t xml:space="preserve"> противопожарной системой и средствами пожаротушения; </w:t>
      </w:r>
    </w:p>
    <w:p w:rsidR="00206714" w:rsidRPr="002D65F7" w:rsidRDefault="005834F0">
      <w:pPr>
        <w:pStyle w:val="af1"/>
        <w:ind w:firstLine="709"/>
        <w:jc w:val="both"/>
        <w:rPr>
          <w:rFonts w:ascii="Times New Roman" w:hAnsi="Times New Roman" w:cs="Times New Roman"/>
          <w:sz w:val="28"/>
          <w:szCs w:val="28"/>
        </w:rPr>
      </w:pPr>
      <w:r w:rsidRPr="002D65F7">
        <w:rPr>
          <w:rFonts w:ascii="Symbol" w:eastAsiaTheme="minorEastAsia" w:hAnsi="Symbol" w:cs="Symbol"/>
          <w:sz w:val="28"/>
          <w:szCs w:val="28"/>
        </w:rPr>
        <w:t></w:t>
      </w:r>
      <w:r w:rsidRPr="002D65F7">
        <w:rPr>
          <w:rFonts w:ascii="Times New Roman" w:eastAsiaTheme="minorEastAsia" w:hAnsi="Times New Roman" w:cs="Times New Roman"/>
          <w:sz w:val="28"/>
          <w:szCs w:val="28"/>
        </w:rPr>
        <w:t xml:space="preserve"> системой оповещения о возникновении чрезвычайной ситуации;</w:t>
      </w:r>
    </w:p>
    <w:p w:rsidR="00206714" w:rsidRPr="002D65F7" w:rsidRDefault="005834F0">
      <w:pPr>
        <w:pStyle w:val="af1"/>
        <w:ind w:firstLine="709"/>
        <w:jc w:val="both"/>
        <w:rPr>
          <w:rFonts w:ascii="Times New Roman" w:hAnsi="Times New Roman" w:cs="Times New Roman"/>
          <w:sz w:val="28"/>
          <w:szCs w:val="28"/>
        </w:rPr>
      </w:pPr>
      <w:r w:rsidRPr="002D65F7">
        <w:rPr>
          <w:rFonts w:ascii="Symbol" w:eastAsiaTheme="minorEastAsia" w:hAnsi="Symbol" w:cs="Symbol"/>
          <w:sz w:val="28"/>
          <w:szCs w:val="28"/>
        </w:rPr>
        <w:t></w:t>
      </w:r>
      <w:r w:rsidRPr="002D65F7">
        <w:rPr>
          <w:rFonts w:ascii="Times New Roman" w:eastAsiaTheme="minorEastAsia" w:hAnsi="Times New Roman" w:cs="Times New Roman"/>
          <w:sz w:val="28"/>
          <w:szCs w:val="28"/>
        </w:rPr>
        <w:t xml:space="preserve"> средствами оказания первой медицинской помощи;</w:t>
      </w:r>
    </w:p>
    <w:p w:rsidR="00206714" w:rsidRPr="002D65F7" w:rsidRDefault="005834F0">
      <w:pPr>
        <w:pStyle w:val="af1"/>
        <w:ind w:firstLine="709"/>
        <w:jc w:val="both"/>
        <w:rPr>
          <w:rFonts w:ascii="Times New Roman" w:hAnsi="Times New Roman" w:cs="Times New Roman"/>
          <w:sz w:val="28"/>
          <w:szCs w:val="28"/>
        </w:rPr>
      </w:pPr>
      <w:r w:rsidRPr="002D65F7">
        <w:rPr>
          <w:rFonts w:ascii="Symbol" w:eastAsiaTheme="minorEastAsia" w:hAnsi="Symbol" w:cs="Symbol"/>
          <w:sz w:val="28"/>
          <w:szCs w:val="28"/>
        </w:rPr>
        <w:t></w:t>
      </w:r>
      <w:r w:rsidRPr="002D65F7">
        <w:rPr>
          <w:rFonts w:ascii="Times New Roman" w:eastAsiaTheme="minorEastAsia" w:hAnsi="Times New Roman" w:cs="Times New Roman"/>
          <w:sz w:val="28"/>
          <w:szCs w:val="28"/>
        </w:rPr>
        <w:t>туалетными комнатами для посетителей.</w:t>
      </w:r>
    </w:p>
    <w:p w:rsidR="00206714" w:rsidRPr="002D65F7" w:rsidRDefault="005834F0">
      <w:pPr>
        <w:pStyle w:val="af1"/>
        <w:ind w:firstLine="709"/>
        <w:jc w:val="both"/>
        <w:rPr>
          <w:rFonts w:ascii="Times New Roman" w:hAnsi="Times New Roman" w:cs="Times New Roman"/>
          <w:sz w:val="28"/>
          <w:szCs w:val="28"/>
        </w:rPr>
      </w:pPr>
      <w:r w:rsidRPr="002D65F7">
        <w:rPr>
          <w:rFonts w:ascii="Times New Roman" w:eastAsiaTheme="minorEastAsia" w:hAnsi="Times New Roman" w:cs="Times New Roman"/>
          <w:sz w:val="28"/>
          <w:szCs w:val="28"/>
        </w:rPr>
        <w:t xml:space="preserve">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206714" w:rsidRPr="002D65F7" w:rsidRDefault="005834F0">
      <w:pPr>
        <w:pStyle w:val="af1"/>
        <w:ind w:firstLine="709"/>
        <w:jc w:val="both"/>
        <w:rPr>
          <w:rFonts w:ascii="Times New Roman" w:hAnsi="Times New Roman" w:cs="Times New Roman"/>
          <w:sz w:val="28"/>
          <w:szCs w:val="28"/>
        </w:rPr>
      </w:pPr>
      <w:r w:rsidRPr="002D65F7">
        <w:rPr>
          <w:rFonts w:ascii="Times New Roman" w:eastAsiaTheme="minorEastAsia" w:hAnsi="Times New Roman" w:cs="Times New Roman"/>
          <w:sz w:val="28"/>
          <w:szCs w:val="28"/>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06714" w:rsidRPr="002D65F7" w:rsidRDefault="005834F0">
      <w:pPr>
        <w:pStyle w:val="af1"/>
        <w:ind w:firstLine="709"/>
        <w:jc w:val="both"/>
        <w:rPr>
          <w:rFonts w:ascii="Times New Roman" w:hAnsi="Times New Roman" w:cs="Times New Roman"/>
          <w:sz w:val="28"/>
          <w:szCs w:val="28"/>
        </w:rPr>
      </w:pPr>
      <w:r w:rsidRPr="002D65F7">
        <w:rPr>
          <w:rFonts w:ascii="Times New Roman" w:eastAsiaTheme="minorEastAsia" w:hAnsi="Times New Roman" w:cs="Times New Roman"/>
          <w:sz w:val="28"/>
          <w:szCs w:val="28"/>
        </w:rPr>
        <w:t xml:space="preserve">19.10. Места для заполнения заявлений оборудуются стульями, столами (стойками), бланками заявлений, письменными принадлежностями. </w:t>
      </w:r>
    </w:p>
    <w:p w:rsidR="00206714" w:rsidRPr="002D65F7" w:rsidRDefault="005834F0">
      <w:pPr>
        <w:pStyle w:val="af1"/>
        <w:ind w:firstLine="709"/>
        <w:jc w:val="both"/>
        <w:rPr>
          <w:rFonts w:ascii="Times New Roman" w:hAnsi="Times New Roman" w:cs="Times New Roman"/>
          <w:sz w:val="28"/>
          <w:szCs w:val="28"/>
        </w:rPr>
      </w:pPr>
      <w:r w:rsidRPr="002D65F7">
        <w:rPr>
          <w:rFonts w:ascii="Times New Roman" w:eastAsiaTheme="minorEastAsia" w:hAnsi="Times New Roman" w:cs="Times New Roman"/>
          <w:sz w:val="28"/>
          <w:szCs w:val="28"/>
        </w:rPr>
        <w:t xml:space="preserve">19.11. Места приема Заявителей оборудуются информационными табличками (вывесками) с указанием: </w:t>
      </w:r>
    </w:p>
    <w:p w:rsidR="00206714" w:rsidRPr="002D65F7" w:rsidRDefault="005834F0">
      <w:pPr>
        <w:pStyle w:val="af1"/>
        <w:ind w:firstLine="709"/>
        <w:jc w:val="both"/>
        <w:rPr>
          <w:rFonts w:ascii="Times New Roman" w:hAnsi="Times New Roman" w:cs="Times New Roman"/>
          <w:sz w:val="28"/>
          <w:szCs w:val="28"/>
        </w:rPr>
      </w:pPr>
      <w:r w:rsidRPr="002D65F7">
        <w:rPr>
          <w:rFonts w:ascii="Symbol" w:eastAsiaTheme="minorEastAsia" w:hAnsi="Symbol" w:cs="Symbol"/>
          <w:sz w:val="28"/>
          <w:szCs w:val="28"/>
        </w:rPr>
        <w:t></w:t>
      </w:r>
      <w:r w:rsidRPr="002D65F7">
        <w:rPr>
          <w:rFonts w:ascii="Times New Roman" w:eastAsiaTheme="minorEastAsia" w:hAnsi="Times New Roman" w:cs="Times New Roman"/>
          <w:sz w:val="28"/>
          <w:szCs w:val="28"/>
        </w:rPr>
        <w:t xml:space="preserve"> номера кабинета и наименования отдела;</w:t>
      </w:r>
    </w:p>
    <w:p w:rsidR="00206714" w:rsidRPr="002D65F7" w:rsidRDefault="005834F0">
      <w:pPr>
        <w:pStyle w:val="af1"/>
        <w:ind w:firstLine="709"/>
        <w:jc w:val="both"/>
        <w:rPr>
          <w:rFonts w:ascii="Times New Roman" w:hAnsi="Times New Roman" w:cs="Times New Roman"/>
          <w:sz w:val="28"/>
          <w:szCs w:val="28"/>
        </w:rPr>
      </w:pPr>
      <w:r w:rsidRPr="002D65F7">
        <w:rPr>
          <w:rFonts w:ascii="Symbol" w:eastAsiaTheme="minorEastAsia" w:hAnsi="Symbol" w:cs="Symbol"/>
          <w:sz w:val="28"/>
          <w:szCs w:val="28"/>
        </w:rPr>
        <w:t></w:t>
      </w:r>
      <w:r w:rsidRPr="002D65F7">
        <w:rPr>
          <w:rFonts w:ascii="Times New Roman" w:eastAsiaTheme="minorEastAsia" w:hAnsi="Times New Roman" w:cs="Times New Roman"/>
          <w:sz w:val="28"/>
          <w:szCs w:val="28"/>
        </w:rPr>
        <w:t xml:space="preserve"> фамилии, имени и отчества (последнее – при наличии), должности ответственного лица за прием документов; </w:t>
      </w:r>
    </w:p>
    <w:p w:rsidR="00206714" w:rsidRPr="002D65F7" w:rsidRDefault="005834F0">
      <w:pPr>
        <w:pStyle w:val="af1"/>
        <w:ind w:firstLine="709"/>
        <w:jc w:val="both"/>
        <w:rPr>
          <w:rFonts w:ascii="Times New Roman" w:hAnsi="Times New Roman" w:cs="Times New Roman"/>
          <w:sz w:val="28"/>
          <w:szCs w:val="28"/>
        </w:rPr>
      </w:pPr>
      <w:r w:rsidRPr="002D65F7">
        <w:rPr>
          <w:rFonts w:ascii="Symbol" w:eastAsiaTheme="minorEastAsia" w:hAnsi="Symbol" w:cs="Symbol"/>
          <w:sz w:val="28"/>
          <w:szCs w:val="28"/>
        </w:rPr>
        <w:t></w:t>
      </w:r>
      <w:r w:rsidRPr="002D65F7">
        <w:rPr>
          <w:rFonts w:ascii="Times New Roman" w:eastAsiaTheme="minorEastAsia" w:hAnsi="Times New Roman" w:cs="Times New Roman"/>
          <w:sz w:val="28"/>
          <w:szCs w:val="28"/>
        </w:rPr>
        <w:t>графика приема Заявителей.</w:t>
      </w:r>
    </w:p>
    <w:p w:rsidR="00206714" w:rsidRPr="002D65F7" w:rsidRDefault="005834F0">
      <w:pPr>
        <w:pStyle w:val="af1"/>
        <w:ind w:firstLine="709"/>
        <w:jc w:val="both"/>
        <w:rPr>
          <w:rFonts w:ascii="Times New Roman" w:hAnsi="Times New Roman" w:cs="Times New Roman"/>
          <w:sz w:val="28"/>
          <w:szCs w:val="28"/>
        </w:rPr>
      </w:pPr>
      <w:r w:rsidRPr="002D65F7">
        <w:rPr>
          <w:rFonts w:ascii="Times New Roman" w:eastAsiaTheme="minorEastAsia" w:hAnsi="Times New Roman" w:cs="Times New Roman"/>
          <w:sz w:val="28"/>
          <w:szCs w:val="28"/>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06714" w:rsidRPr="002D65F7" w:rsidRDefault="005834F0">
      <w:pPr>
        <w:pStyle w:val="af1"/>
        <w:ind w:firstLine="709"/>
        <w:jc w:val="both"/>
        <w:rPr>
          <w:rFonts w:ascii="Times New Roman" w:hAnsi="Times New Roman" w:cs="Times New Roman"/>
          <w:sz w:val="28"/>
          <w:szCs w:val="28"/>
        </w:rPr>
      </w:pPr>
      <w:r w:rsidRPr="002D65F7">
        <w:rPr>
          <w:rFonts w:ascii="Times New Roman" w:eastAsiaTheme="minorEastAsia" w:hAnsi="Times New Roman" w:cs="Times New Roman"/>
          <w:sz w:val="28"/>
          <w:szCs w:val="28"/>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06714" w:rsidRPr="002D65F7" w:rsidRDefault="005834F0">
      <w:pPr>
        <w:pStyle w:val="af1"/>
        <w:ind w:firstLine="709"/>
        <w:jc w:val="both"/>
        <w:rPr>
          <w:rFonts w:ascii="Times New Roman" w:hAnsi="Times New Roman" w:cs="Times New Roman"/>
          <w:sz w:val="28"/>
          <w:szCs w:val="28"/>
        </w:rPr>
      </w:pPr>
      <w:r w:rsidRPr="002D65F7">
        <w:rPr>
          <w:rFonts w:ascii="Times New Roman" w:eastAsiaTheme="minorEastAsia" w:hAnsi="Times New Roman" w:cs="Times New Roman"/>
          <w:sz w:val="28"/>
          <w:szCs w:val="28"/>
        </w:rPr>
        <w:t>19.14. При предоставлении государственной услуги инвалидам обеспечиваются:</w:t>
      </w:r>
    </w:p>
    <w:p w:rsidR="00206714" w:rsidRPr="002D65F7" w:rsidRDefault="005834F0">
      <w:pPr>
        <w:pStyle w:val="af1"/>
        <w:ind w:firstLine="709"/>
        <w:jc w:val="both"/>
        <w:rPr>
          <w:rFonts w:ascii="Times New Roman" w:hAnsi="Times New Roman" w:cs="Times New Roman"/>
          <w:sz w:val="28"/>
          <w:szCs w:val="28"/>
        </w:rPr>
      </w:pPr>
      <w:r w:rsidRPr="002D65F7">
        <w:rPr>
          <w:rFonts w:ascii="Symbol" w:eastAsiaTheme="minorEastAsia" w:hAnsi="Symbol" w:cs="Symbol"/>
          <w:sz w:val="28"/>
          <w:szCs w:val="28"/>
        </w:rPr>
        <w:t></w:t>
      </w:r>
      <w:r w:rsidRPr="002D65F7">
        <w:rPr>
          <w:rFonts w:ascii="Times New Roman" w:eastAsiaTheme="minorEastAsia" w:hAnsi="Times New Roman" w:cs="Times New Roman"/>
          <w:sz w:val="28"/>
          <w:szCs w:val="28"/>
        </w:rPr>
        <w:t xml:space="preserve"> возможность беспрепятственного доступа к объекту (зданию, помещению), в котором предоставляется государственная услуга;</w:t>
      </w:r>
    </w:p>
    <w:p w:rsidR="00206714" w:rsidRPr="002D65F7" w:rsidRDefault="005834F0">
      <w:pPr>
        <w:pStyle w:val="af1"/>
        <w:ind w:firstLine="709"/>
        <w:jc w:val="both"/>
        <w:rPr>
          <w:rFonts w:ascii="Times New Roman" w:hAnsi="Times New Roman" w:cs="Times New Roman"/>
          <w:sz w:val="28"/>
          <w:szCs w:val="28"/>
        </w:rPr>
      </w:pPr>
      <w:r w:rsidRPr="002D65F7">
        <w:rPr>
          <w:rFonts w:ascii="Symbol" w:eastAsiaTheme="minorEastAsia" w:hAnsi="Symbol" w:cs="Symbol"/>
          <w:sz w:val="28"/>
          <w:szCs w:val="28"/>
        </w:rPr>
        <w:t></w:t>
      </w:r>
      <w:r w:rsidRPr="002D65F7">
        <w:rPr>
          <w:rFonts w:ascii="Times New Roman" w:eastAsiaTheme="minorEastAsia" w:hAnsi="Times New Roman" w:cs="Times New Roman"/>
          <w:sz w:val="28"/>
          <w:szCs w:val="28"/>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06714" w:rsidRPr="002D65F7" w:rsidRDefault="005834F0">
      <w:pPr>
        <w:pStyle w:val="af1"/>
        <w:ind w:firstLine="709"/>
        <w:jc w:val="both"/>
        <w:rPr>
          <w:rFonts w:ascii="Times New Roman" w:hAnsi="Times New Roman" w:cs="Times New Roman"/>
          <w:sz w:val="28"/>
          <w:szCs w:val="28"/>
        </w:rPr>
      </w:pPr>
      <w:r w:rsidRPr="002D65F7">
        <w:rPr>
          <w:rFonts w:ascii="Symbol" w:eastAsiaTheme="minorEastAsia" w:hAnsi="Symbol" w:cs="Symbol"/>
          <w:sz w:val="28"/>
          <w:szCs w:val="28"/>
        </w:rPr>
        <w:t></w:t>
      </w:r>
      <w:r w:rsidRPr="002D65F7">
        <w:rPr>
          <w:rFonts w:ascii="Times New Roman" w:eastAsiaTheme="minorEastAsia"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w:t>
      </w:r>
    </w:p>
    <w:p w:rsidR="00206714" w:rsidRPr="002D65F7" w:rsidRDefault="005834F0">
      <w:pPr>
        <w:pStyle w:val="af1"/>
        <w:ind w:firstLine="709"/>
        <w:jc w:val="both"/>
        <w:rPr>
          <w:rFonts w:ascii="Times New Roman" w:hAnsi="Times New Roman" w:cs="Times New Roman"/>
          <w:sz w:val="28"/>
          <w:szCs w:val="28"/>
        </w:rPr>
      </w:pPr>
      <w:r w:rsidRPr="002D65F7">
        <w:rPr>
          <w:rFonts w:ascii="Symbol" w:eastAsiaTheme="minorEastAsia" w:hAnsi="Symbol" w:cs="Symbol"/>
          <w:sz w:val="28"/>
          <w:szCs w:val="28"/>
        </w:rPr>
        <w:t></w:t>
      </w:r>
      <w:r w:rsidRPr="002D65F7">
        <w:rPr>
          <w:rFonts w:ascii="Times New Roman" w:eastAsiaTheme="minorEastAsia"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206714" w:rsidRPr="002D65F7" w:rsidRDefault="005834F0">
      <w:pPr>
        <w:pStyle w:val="af1"/>
        <w:ind w:firstLine="709"/>
        <w:jc w:val="both"/>
        <w:rPr>
          <w:rFonts w:ascii="Times New Roman" w:hAnsi="Times New Roman" w:cs="Times New Roman"/>
          <w:sz w:val="28"/>
          <w:szCs w:val="28"/>
        </w:rPr>
      </w:pPr>
      <w:r w:rsidRPr="002D65F7">
        <w:rPr>
          <w:rFonts w:ascii="Symbol" w:eastAsiaTheme="minorEastAsia" w:hAnsi="Symbol" w:cs="Symbol"/>
          <w:sz w:val="28"/>
          <w:szCs w:val="28"/>
        </w:rPr>
        <w:t></w:t>
      </w:r>
      <w:r w:rsidRPr="002D65F7">
        <w:rPr>
          <w:rFonts w:ascii="Times New Roman" w:eastAsiaTheme="minorEastAsia"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06714" w:rsidRPr="002D65F7" w:rsidRDefault="005834F0">
      <w:pPr>
        <w:pStyle w:val="af1"/>
        <w:ind w:firstLine="709"/>
        <w:jc w:val="both"/>
        <w:rPr>
          <w:rFonts w:ascii="Times New Roman" w:hAnsi="Times New Roman" w:cs="Times New Roman"/>
          <w:sz w:val="28"/>
          <w:szCs w:val="28"/>
        </w:rPr>
      </w:pPr>
      <w:r w:rsidRPr="002D65F7">
        <w:rPr>
          <w:rFonts w:ascii="Symbol" w:eastAsiaTheme="minorEastAsia" w:hAnsi="Symbol" w:cs="Symbol"/>
          <w:sz w:val="28"/>
          <w:szCs w:val="28"/>
        </w:rPr>
        <w:t></w:t>
      </w:r>
      <w:r w:rsidRPr="002D65F7">
        <w:rPr>
          <w:rFonts w:ascii="Times New Roman" w:eastAsiaTheme="minorEastAsia" w:hAnsi="Times New Roman" w:cs="Times New Roman"/>
          <w:sz w:val="28"/>
          <w:szCs w:val="28"/>
        </w:rPr>
        <w:t xml:space="preserve"> допуск </w:t>
      </w:r>
      <w:proofErr w:type="spellStart"/>
      <w:r w:rsidRPr="002D65F7">
        <w:rPr>
          <w:rFonts w:ascii="Times New Roman" w:eastAsiaTheme="minorEastAsia" w:hAnsi="Times New Roman" w:cs="Times New Roman"/>
          <w:sz w:val="28"/>
          <w:szCs w:val="28"/>
        </w:rPr>
        <w:t>сурдопереводчика</w:t>
      </w:r>
      <w:proofErr w:type="spellEnd"/>
      <w:r w:rsidRPr="002D65F7">
        <w:rPr>
          <w:rFonts w:ascii="Times New Roman" w:eastAsiaTheme="minorEastAsia" w:hAnsi="Times New Roman" w:cs="Times New Roman"/>
          <w:sz w:val="28"/>
          <w:szCs w:val="28"/>
        </w:rPr>
        <w:t xml:space="preserve"> и </w:t>
      </w:r>
      <w:proofErr w:type="spellStart"/>
      <w:r w:rsidRPr="002D65F7">
        <w:rPr>
          <w:rFonts w:ascii="Times New Roman" w:eastAsiaTheme="minorEastAsia" w:hAnsi="Times New Roman" w:cs="Times New Roman"/>
          <w:sz w:val="28"/>
          <w:szCs w:val="28"/>
        </w:rPr>
        <w:t>тифлосурдопереводчика</w:t>
      </w:r>
      <w:proofErr w:type="spellEnd"/>
      <w:r w:rsidRPr="002D65F7">
        <w:rPr>
          <w:rFonts w:ascii="Times New Roman" w:eastAsiaTheme="minorEastAsia" w:hAnsi="Times New Roman" w:cs="Times New Roman"/>
          <w:sz w:val="28"/>
          <w:szCs w:val="28"/>
        </w:rPr>
        <w:t>;</w:t>
      </w:r>
    </w:p>
    <w:p w:rsidR="00206714" w:rsidRPr="002D65F7" w:rsidRDefault="005834F0">
      <w:pPr>
        <w:pStyle w:val="af1"/>
        <w:ind w:firstLine="709"/>
        <w:jc w:val="both"/>
        <w:rPr>
          <w:rFonts w:ascii="Times New Roman" w:hAnsi="Times New Roman" w:cs="Times New Roman"/>
          <w:sz w:val="28"/>
          <w:szCs w:val="28"/>
        </w:rPr>
      </w:pPr>
      <w:r w:rsidRPr="002D65F7">
        <w:rPr>
          <w:rFonts w:ascii="Symbol" w:eastAsiaTheme="minorEastAsia" w:hAnsi="Symbol" w:cs="Symbol"/>
          <w:sz w:val="28"/>
          <w:szCs w:val="28"/>
        </w:rPr>
        <w:t></w:t>
      </w:r>
      <w:r w:rsidRPr="002D65F7">
        <w:rPr>
          <w:rFonts w:ascii="Times New Roman" w:eastAsiaTheme="minorEastAsia" w:hAnsi="Times New Roman" w:cs="Times New Roman"/>
          <w:sz w:val="28"/>
          <w:szCs w:val="28"/>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2D65F7">
        <w:rPr>
          <w:rFonts w:ascii="Times New Roman" w:eastAsiaTheme="minorEastAsia" w:hAnsi="Times New Roman" w:cs="Times New Roman"/>
          <w:sz w:val="28"/>
          <w:szCs w:val="28"/>
        </w:rPr>
        <w:t>государственная</w:t>
      </w:r>
      <w:proofErr w:type="gramEnd"/>
      <w:r w:rsidRPr="002D65F7">
        <w:rPr>
          <w:rFonts w:ascii="Times New Roman" w:eastAsiaTheme="minorEastAsia" w:hAnsi="Times New Roman" w:cs="Times New Roman"/>
          <w:sz w:val="28"/>
          <w:szCs w:val="28"/>
        </w:rPr>
        <w:t xml:space="preserve"> услуги;</w:t>
      </w:r>
    </w:p>
    <w:p w:rsidR="00206714" w:rsidRPr="002D65F7" w:rsidRDefault="005834F0">
      <w:pPr>
        <w:pStyle w:val="af1"/>
        <w:ind w:firstLine="709"/>
        <w:jc w:val="both"/>
        <w:rPr>
          <w:rFonts w:ascii="Times New Roman" w:hAnsi="Times New Roman" w:cs="Times New Roman"/>
          <w:sz w:val="28"/>
          <w:szCs w:val="28"/>
        </w:rPr>
      </w:pPr>
      <w:r w:rsidRPr="002D65F7">
        <w:rPr>
          <w:rFonts w:ascii="Symbol" w:eastAsiaTheme="minorEastAsia" w:hAnsi="Symbol" w:cs="Symbol"/>
          <w:sz w:val="28"/>
          <w:szCs w:val="28"/>
        </w:rPr>
        <w:t></w:t>
      </w:r>
      <w:r w:rsidRPr="002D65F7">
        <w:rPr>
          <w:rFonts w:ascii="Times New Roman" w:eastAsiaTheme="minorEastAsia" w:hAnsi="Times New Roman" w:cs="Times New Roman"/>
          <w:sz w:val="28"/>
          <w:szCs w:val="28"/>
        </w:rPr>
        <w:t xml:space="preserve"> оказание инвалидам помощи в преодолении барьеров, мешающих получению ими государственных услуг наравне с другими лицами.</w:t>
      </w:r>
    </w:p>
    <w:p w:rsidR="00206714" w:rsidRPr="002D65F7" w:rsidRDefault="00206714">
      <w:pPr>
        <w:pStyle w:val="af1"/>
        <w:ind w:firstLine="709"/>
        <w:rPr>
          <w:rFonts w:ascii="Times New Roman" w:hAnsi="Times New Roman" w:cs="Times New Roman"/>
          <w:sz w:val="28"/>
          <w:szCs w:val="28"/>
        </w:rPr>
      </w:pPr>
    </w:p>
    <w:p w:rsidR="00206714" w:rsidRPr="002D65F7" w:rsidRDefault="005834F0">
      <w:pPr>
        <w:pStyle w:val="32"/>
        <w:keepNext/>
        <w:keepLines/>
        <w:numPr>
          <w:ilvl w:val="0"/>
          <w:numId w:val="2"/>
        </w:numPr>
        <w:tabs>
          <w:tab w:val="left" w:pos="483"/>
        </w:tabs>
        <w:ind w:left="0" w:firstLine="709"/>
        <w:jc w:val="center"/>
        <w:rPr>
          <w:sz w:val="28"/>
          <w:szCs w:val="28"/>
        </w:rPr>
      </w:pPr>
      <w:bookmarkStart w:id="298" w:name="bookmark352"/>
      <w:bookmarkStart w:id="299" w:name="bookmark350"/>
      <w:bookmarkStart w:id="300" w:name="bookmark353"/>
      <w:bookmarkStart w:id="301" w:name="_Toc103862220"/>
      <w:bookmarkStart w:id="302" w:name="_Toc103862255"/>
      <w:bookmarkStart w:id="303" w:name="_Toc103863882"/>
      <w:bookmarkStart w:id="304" w:name="_Toc103877700"/>
      <w:bookmarkEnd w:id="298"/>
      <w:r w:rsidRPr="002D65F7">
        <w:rPr>
          <w:sz w:val="28"/>
          <w:szCs w:val="28"/>
        </w:rPr>
        <w:t>Показатели доступности и качества Муниципальной услуги</w:t>
      </w:r>
      <w:bookmarkEnd w:id="299"/>
      <w:bookmarkEnd w:id="300"/>
      <w:bookmarkEnd w:id="301"/>
      <w:bookmarkEnd w:id="302"/>
      <w:bookmarkEnd w:id="303"/>
      <w:bookmarkEnd w:id="304"/>
    </w:p>
    <w:p w:rsidR="00206714" w:rsidRPr="002D65F7" w:rsidRDefault="005834F0">
      <w:pPr>
        <w:pStyle w:val="11"/>
        <w:numPr>
          <w:ilvl w:val="1"/>
          <w:numId w:val="2"/>
        </w:numPr>
        <w:tabs>
          <w:tab w:val="left" w:pos="1357"/>
        </w:tabs>
        <w:ind w:left="0" w:firstLine="709"/>
        <w:jc w:val="both"/>
        <w:rPr>
          <w:color w:val="000000" w:themeColor="text1"/>
          <w:sz w:val="28"/>
          <w:szCs w:val="28"/>
        </w:rPr>
      </w:pPr>
      <w:bookmarkStart w:id="305" w:name="bookmark354"/>
      <w:bookmarkEnd w:id="305"/>
      <w:r w:rsidRPr="002D65F7">
        <w:rPr>
          <w:rFonts w:eastAsiaTheme="minorEastAsia"/>
          <w:color w:val="000000" w:themeColor="text1"/>
          <w:sz w:val="28"/>
          <w:szCs w:val="28"/>
        </w:rPr>
        <w:t>Оценка доступности и качества предоставления Муниципальной услуги должна осуществляться по следующим показателям:</w:t>
      </w:r>
    </w:p>
    <w:p w:rsidR="00206714" w:rsidRPr="002D65F7" w:rsidRDefault="005834F0">
      <w:pPr>
        <w:pStyle w:val="11"/>
        <w:tabs>
          <w:tab w:val="left" w:pos="1074"/>
        </w:tabs>
        <w:ind w:firstLine="709"/>
        <w:jc w:val="both"/>
        <w:rPr>
          <w:sz w:val="28"/>
          <w:szCs w:val="28"/>
        </w:rPr>
      </w:pPr>
      <w:bookmarkStart w:id="306" w:name="bookmark355"/>
      <w:r w:rsidRPr="002D65F7">
        <w:rPr>
          <w:rFonts w:eastAsiaTheme="minorEastAsia"/>
          <w:color w:val="000000" w:themeColor="text1"/>
          <w:sz w:val="28"/>
          <w:szCs w:val="28"/>
        </w:rPr>
        <w:t>а</w:t>
      </w:r>
      <w:bookmarkEnd w:id="306"/>
      <w:r w:rsidRPr="002D65F7">
        <w:rPr>
          <w:rFonts w:eastAsiaTheme="minorEastAsia"/>
          <w:color w:val="000000" w:themeColor="text1"/>
          <w:sz w:val="28"/>
          <w:szCs w:val="28"/>
        </w:rPr>
        <w:t>)</w:t>
      </w:r>
      <w:r w:rsidRPr="002D65F7">
        <w:rPr>
          <w:rFonts w:eastAsiaTheme="minorEastAsia"/>
          <w:color w:val="000000" w:themeColor="text1"/>
          <w:sz w:val="28"/>
          <w:szCs w:val="28"/>
        </w:rPr>
        <w:tab/>
        <w:t xml:space="preserve">Наличие полной и понятной информации </w:t>
      </w:r>
      <w:r w:rsidRPr="002D65F7">
        <w:rPr>
          <w:sz w:val="28"/>
          <w:szCs w:val="28"/>
        </w:rPr>
        <w:t>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206714" w:rsidRPr="002D65F7" w:rsidRDefault="005834F0">
      <w:pPr>
        <w:pStyle w:val="11"/>
        <w:tabs>
          <w:tab w:val="left" w:pos="1355"/>
        </w:tabs>
        <w:ind w:firstLine="709"/>
        <w:jc w:val="both"/>
        <w:rPr>
          <w:sz w:val="28"/>
          <w:szCs w:val="28"/>
        </w:rPr>
      </w:pPr>
      <w:bookmarkStart w:id="307" w:name="bookmark356"/>
      <w:r w:rsidRPr="002D65F7">
        <w:rPr>
          <w:sz w:val="28"/>
          <w:szCs w:val="28"/>
        </w:rPr>
        <w:t>б</w:t>
      </w:r>
      <w:bookmarkEnd w:id="307"/>
      <w:r w:rsidRPr="002D65F7">
        <w:rPr>
          <w:sz w:val="28"/>
          <w:szCs w:val="28"/>
        </w:rPr>
        <w:t>)</w:t>
      </w:r>
      <w:r w:rsidRPr="002D65F7">
        <w:rPr>
          <w:sz w:val="28"/>
          <w:szCs w:val="28"/>
        </w:rPr>
        <w:tab/>
        <w:t>возможность выбора Заявителем форм предоставления Муниципальной услуги;</w:t>
      </w:r>
    </w:p>
    <w:p w:rsidR="00206714" w:rsidRPr="002D65F7" w:rsidRDefault="005834F0">
      <w:pPr>
        <w:pStyle w:val="11"/>
        <w:tabs>
          <w:tab w:val="left" w:pos="1355"/>
        </w:tabs>
        <w:ind w:firstLine="709"/>
        <w:jc w:val="both"/>
        <w:rPr>
          <w:sz w:val="28"/>
          <w:szCs w:val="28"/>
        </w:rPr>
      </w:pPr>
      <w:r w:rsidRPr="002D65F7">
        <w:rPr>
          <w:sz w:val="28"/>
          <w:szCs w:val="28"/>
        </w:rPr>
        <w:t>в) возможность обращения за получением Муниципальной услуги в МФЦ, в том числе с использованием ЕПГУ;</w:t>
      </w:r>
    </w:p>
    <w:p w:rsidR="00206714" w:rsidRPr="002D65F7" w:rsidRDefault="005834F0">
      <w:pPr>
        <w:pStyle w:val="11"/>
        <w:tabs>
          <w:tab w:val="left" w:pos="1083"/>
        </w:tabs>
        <w:ind w:firstLine="709"/>
        <w:jc w:val="both"/>
        <w:rPr>
          <w:sz w:val="28"/>
          <w:szCs w:val="28"/>
        </w:rPr>
      </w:pPr>
      <w:bookmarkStart w:id="308" w:name="bookmark357"/>
      <w:r w:rsidRPr="002D65F7">
        <w:rPr>
          <w:sz w:val="28"/>
          <w:szCs w:val="28"/>
        </w:rPr>
        <w:t>г</w:t>
      </w:r>
      <w:bookmarkEnd w:id="308"/>
      <w:r w:rsidRPr="002D65F7">
        <w:rPr>
          <w:sz w:val="28"/>
          <w:szCs w:val="28"/>
        </w:rPr>
        <w:t>)</w:t>
      </w:r>
      <w:r w:rsidRPr="002D65F7">
        <w:rPr>
          <w:sz w:val="28"/>
          <w:szCs w:val="28"/>
        </w:rPr>
        <w:tab/>
        <w:t>возможность обращения за получением Муниципальной услуги в электронной форме, в том числе с использованием ЕПГУ;</w:t>
      </w:r>
    </w:p>
    <w:p w:rsidR="00206714" w:rsidRPr="002D65F7" w:rsidRDefault="005834F0">
      <w:pPr>
        <w:pStyle w:val="11"/>
        <w:tabs>
          <w:tab w:val="left" w:pos="1098"/>
        </w:tabs>
        <w:ind w:firstLine="709"/>
        <w:jc w:val="both"/>
        <w:rPr>
          <w:sz w:val="28"/>
          <w:szCs w:val="28"/>
        </w:rPr>
      </w:pPr>
      <w:proofErr w:type="spellStart"/>
      <w:r w:rsidRPr="002D65F7">
        <w:rPr>
          <w:sz w:val="28"/>
          <w:szCs w:val="28"/>
        </w:rPr>
        <w:t>д</w:t>
      </w:r>
      <w:proofErr w:type="spellEnd"/>
      <w:r w:rsidRPr="002D65F7">
        <w:rPr>
          <w:sz w:val="28"/>
          <w:szCs w:val="28"/>
        </w:rPr>
        <w:t>)</w:t>
      </w:r>
      <w:r w:rsidRPr="002D65F7">
        <w:rPr>
          <w:sz w:val="28"/>
          <w:szCs w:val="28"/>
        </w:rPr>
        <w:tab/>
        <w:t xml:space="preserve">доступность обращения за предоставлением Муниципальной услуги, в том числе для </w:t>
      </w:r>
      <w:proofErr w:type="spellStart"/>
      <w:r w:rsidRPr="002D65F7">
        <w:rPr>
          <w:sz w:val="28"/>
          <w:szCs w:val="28"/>
        </w:rPr>
        <w:t>маломобильных</w:t>
      </w:r>
      <w:proofErr w:type="spellEnd"/>
      <w:r w:rsidRPr="002D65F7">
        <w:rPr>
          <w:sz w:val="28"/>
          <w:szCs w:val="28"/>
        </w:rPr>
        <w:t xml:space="preserve"> групп населения;</w:t>
      </w:r>
    </w:p>
    <w:p w:rsidR="00206714" w:rsidRPr="002D65F7" w:rsidRDefault="005834F0">
      <w:pPr>
        <w:pStyle w:val="11"/>
        <w:tabs>
          <w:tab w:val="left" w:pos="1355"/>
        </w:tabs>
        <w:ind w:firstLine="709"/>
        <w:jc w:val="both"/>
        <w:rPr>
          <w:sz w:val="28"/>
          <w:szCs w:val="28"/>
        </w:rPr>
      </w:pPr>
      <w:r w:rsidRPr="002D65F7">
        <w:rPr>
          <w:sz w:val="28"/>
          <w:szCs w:val="28"/>
        </w:rPr>
        <w:t>е)</w:t>
      </w:r>
      <w:r w:rsidRPr="002D65F7">
        <w:rPr>
          <w:sz w:val="28"/>
          <w:szCs w:val="28"/>
        </w:rP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206714" w:rsidRPr="002D65F7" w:rsidRDefault="005834F0">
      <w:pPr>
        <w:pStyle w:val="11"/>
        <w:tabs>
          <w:tab w:val="left" w:pos="1131"/>
        </w:tabs>
        <w:ind w:firstLine="709"/>
        <w:jc w:val="both"/>
        <w:rPr>
          <w:sz w:val="28"/>
          <w:szCs w:val="28"/>
        </w:rPr>
      </w:pPr>
      <w:r w:rsidRPr="002D65F7">
        <w:rPr>
          <w:sz w:val="28"/>
          <w:szCs w:val="28"/>
        </w:rPr>
        <w:t>ж)</w:t>
      </w:r>
      <w:r w:rsidRPr="002D65F7">
        <w:rPr>
          <w:sz w:val="28"/>
          <w:szCs w:val="28"/>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06714" w:rsidRPr="002D65F7" w:rsidRDefault="005834F0">
      <w:pPr>
        <w:pStyle w:val="11"/>
        <w:tabs>
          <w:tab w:val="left" w:pos="1107"/>
        </w:tabs>
        <w:ind w:firstLine="709"/>
        <w:jc w:val="both"/>
        <w:rPr>
          <w:sz w:val="28"/>
          <w:szCs w:val="28"/>
        </w:rPr>
      </w:pPr>
      <w:proofErr w:type="spellStart"/>
      <w:r w:rsidRPr="002D65F7">
        <w:rPr>
          <w:sz w:val="28"/>
          <w:szCs w:val="28"/>
        </w:rPr>
        <w:t>з</w:t>
      </w:r>
      <w:proofErr w:type="spellEnd"/>
      <w:r w:rsidRPr="002D65F7">
        <w:rPr>
          <w:sz w:val="28"/>
          <w:szCs w:val="28"/>
        </w:rPr>
        <w:t>)</w:t>
      </w:r>
      <w:r w:rsidRPr="002D65F7">
        <w:rPr>
          <w:sz w:val="28"/>
          <w:szCs w:val="28"/>
        </w:rPr>
        <w:tab/>
        <w:t>отсутствие обоснованных жалоб со стороны граждан по результатам предоставления Муниципальной услуги, в том числе с использованием ЕПГУ;</w:t>
      </w:r>
    </w:p>
    <w:p w:rsidR="00206714" w:rsidRPr="002D65F7" w:rsidRDefault="005834F0">
      <w:pPr>
        <w:pStyle w:val="11"/>
        <w:tabs>
          <w:tab w:val="left" w:pos="1102"/>
        </w:tabs>
        <w:ind w:firstLine="709"/>
        <w:jc w:val="both"/>
        <w:rPr>
          <w:sz w:val="28"/>
          <w:szCs w:val="28"/>
        </w:rPr>
      </w:pPr>
      <w:r w:rsidRPr="002D65F7">
        <w:rPr>
          <w:sz w:val="28"/>
          <w:szCs w:val="28"/>
        </w:rPr>
        <w:t>и)</w:t>
      </w:r>
      <w:r w:rsidRPr="002D65F7">
        <w:rPr>
          <w:sz w:val="28"/>
          <w:szCs w:val="28"/>
        </w:rP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206714" w:rsidRPr="002D65F7" w:rsidRDefault="005834F0">
      <w:pPr>
        <w:pStyle w:val="11"/>
        <w:tabs>
          <w:tab w:val="left" w:pos="1102"/>
        </w:tabs>
        <w:ind w:firstLine="709"/>
        <w:jc w:val="both"/>
        <w:rPr>
          <w:sz w:val="28"/>
          <w:szCs w:val="28"/>
        </w:rPr>
      </w:pPr>
      <w:r w:rsidRPr="002D65F7">
        <w:rPr>
          <w:sz w:val="28"/>
          <w:szCs w:val="28"/>
        </w:rPr>
        <w:t>к)</w:t>
      </w:r>
      <w:r w:rsidRPr="002D65F7">
        <w:rPr>
          <w:sz w:val="28"/>
          <w:szCs w:val="28"/>
        </w:rPr>
        <w:tab/>
        <w:t>предоставление возможности получения информации о ходе предоставления Муниципальной услуги, в том числе с использованием ЕПГУ.</w:t>
      </w:r>
    </w:p>
    <w:p w:rsidR="00206714" w:rsidRPr="002D65F7" w:rsidRDefault="005834F0">
      <w:pPr>
        <w:pStyle w:val="11"/>
        <w:numPr>
          <w:ilvl w:val="1"/>
          <w:numId w:val="2"/>
        </w:numPr>
        <w:tabs>
          <w:tab w:val="left" w:pos="1366"/>
        </w:tabs>
        <w:ind w:left="0" w:firstLine="709"/>
        <w:jc w:val="both"/>
        <w:rPr>
          <w:sz w:val="28"/>
          <w:szCs w:val="28"/>
        </w:rPr>
      </w:pPr>
      <w:bookmarkStart w:id="309" w:name="bookmark365"/>
      <w:bookmarkEnd w:id="309"/>
      <w:r w:rsidRPr="002D65F7">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206714" w:rsidRPr="002D65F7" w:rsidRDefault="005834F0">
      <w:pPr>
        <w:pStyle w:val="11"/>
        <w:numPr>
          <w:ilvl w:val="1"/>
          <w:numId w:val="2"/>
        </w:numPr>
        <w:tabs>
          <w:tab w:val="left" w:pos="1357"/>
        </w:tabs>
        <w:spacing w:after="480"/>
        <w:ind w:left="0" w:firstLine="709"/>
        <w:jc w:val="both"/>
        <w:rPr>
          <w:sz w:val="28"/>
          <w:szCs w:val="28"/>
        </w:rPr>
      </w:pPr>
      <w:bookmarkStart w:id="310" w:name="bookmark366"/>
      <w:bookmarkEnd w:id="310"/>
      <w:r w:rsidRPr="002D65F7">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206714" w:rsidRPr="002D65F7" w:rsidRDefault="005834F0">
      <w:pPr>
        <w:pStyle w:val="32"/>
        <w:keepNext/>
        <w:keepLines/>
        <w:numPr>
          <w:ilvl w:val="0"/>
          <w:numId w:val="2"/>
        </w:numPr>
        <w:tabs>
          <w:tab w:val="left" w:pos="1203"/>
        </w:tabs>
        <w:ind w:left="0" w:firstLine="709"/>
        <w:jc w:val="both"/>
        <w:rPr>
          <w:sz w:val="28"/>
          <w:szCs w:val="28"/>
        </w:rPr>
      </w:pPr>
      <w:bookmarkStart w:id="311" w:name="bookmark369"/>
      <w:bookmarkStart w:id="312" w:name="bookmark367"/>
      <w:bookmarkStart w:id="313" w:name="bookmark370"/>
      <w:bookmarkStart w:id="314" w:name="_Toc103862221"/>
      <w:bookmarkStart w:id="315" w:name="_Toc103862256"/>
      <w:bookmarkStart w:id="316" w:name="_Toc103863883"/>
      <w:bookmarkStart w:id="317" w:name="_Toc103877701"/>
      <w:bookmarkEnd w:id="311"/>
      <w:r w:rsidRPr="002D65F7">
        <w:rPr>
          <w:sz w:val="28"/>
          <w:szCs w:val="28"/>
        </w:rPr>
        <w:t>Требования к организации предоставления Муниципальной услуги в электронной форме</w:t>
      </w:r>
      <w:bookmarkEnd w:id="312"/>
      <w:bookmarkEnd w:id="313"/>
      <w:bookmarkEnd w:id="314"/>
      <w:bookmarkEnd w:id="315"/>
      <w:bookmarkEnd w:id="316"/>
      <w:bookmarkEnd w:id="317"/>
    </w:p>
    <w:p w:rsidR="00206714" w:rsidRPr="002D65F7" w:rsidRDefault="005834F0">
      <w:pPr>
        <w:pStyle w:val="11"/>
        <w:numPr>
          <w:ilvl w:val="1"/>
          <w:numId w:val="2"/>
        </w:numPr>
        <w:tabs>
          <w:tab w:val="left" w:pos="1406"/>
        </w:tabs>
        <w:ind w:left="0" w:firstLine="709"/>
        <w:jc w:val="both"/>
        <w:rPr>
          <w:sz w:val="28"/>
          <w:szCs w:val="28"/>
        </w:rPr>
      </w:pPr>
      <w:bookmarkStart w:id="318" w:name="bookmark371"/>
      <w:bookmarkStart w:id="319" w:name="bookmark379"/>
      <w:bookmarkEnd w:id="318"/>
      <w:bookmarkEnd w:id="319"/>
      <w:r w:rsidRPr="002D65F7">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2D65F7">
        <w:rPr>
          <w:sz w:val="28"/>
          <w:szCs w:val="28"/>
        </w:rPr>
        <w:t>автозаполнение</w:t>
      </w:r>
      <w:proofErr w:type="spellEnd"/>
      <w:r w:rsidRPr="002D65F7">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2D65F7">
        <w:rPr>
          <w:sz w:val="28"/>
          <w:szCs w:val="28"/>
        </w:rPr>
        <w:t>автозаполнения</w:t>
      </w:r>
      <w:proofErr w:type="spellEnd"/>
      <w:r w:rsidRPr="002D65F7">
        <w:rPr>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206714" w:rsidRPr="002D65F7" w:rsidRDefault="005834F0">
      <w:pPr>
        <w:pStyle w:val="11"/>
        <w:numPr>
          <w:ilvl w:val="1"/>
          <w:numId w:val="2"/>
        </w:numPr>
        <w:tabs>
          <w:tab w:val="left" w:pos="1406"/>
        </w:tabs>
        <w:ind w:left="0" w:firstLine="709"/>
        <w:jc w:val="both"/>
        <w:rPr>
          <w:sz w:val="28"/>
          <w:szCs w:val="28"/>
        </w:rPr>
      </w:pPr>
      <w:r w:rsidRPr="002D65F7">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206714" w:rsidRPr="002D65F7" w:rsidRDefault="005834F0">
      <w:pPr>
        <w:pStyle w:val="11"/>
        <w:numPr>
          <w:ilvl w:val="1"/>
          <w:numId w:val="2"/>
        </w:numPr>
        <w:tabs>
          <w:tab w:val="left" w:pos="1406"/>
        </w:tabs>
        <w:ind w:left="0" w:firstLine="709"/>
        <w:jc w:val="both"/>
        <w:rPr>
          <w:sz w:val="28"/>
          <w:szCs w:val="28"/>
        </w:rPr>
      </w:pPr>
      <w:r w:rsidRPr="002D65F7">
        <w:rPr>
          <w:sz w:val="28"/>
          <w:szCs w:val="28"/>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206714" w:rsidRPr="002D65F7" w:rsidRDefault="005834F0">
      <w:pPr>
        <w:pStyle w:val="11"/>
        <w:numPr>
          <w:ilvl w:val="1"/>
          <w:numId w:val="2"/>
        </w:numPr>
        <w:tabs>
          <w:tab w:val="left" w:pos="1406"/>
        </w:tabs>
        <w:ind w:left="0" w:firstLine="709"/>
        <w:jc w:val="both"/>
        <w:rPr>
          <w:sz w:val="28"/>
          <w:szCs w:val="28"/>
        </w:rPr>
      </w:pPr>
      <w:r w:rsidRPr="002D65F7">
        <w:rPr>
          <w:sz w:val="28"/>
          <w:szCs w:val="28"/>
        </w:rPr>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___ настоящего Административного регламента.</w:t>
      </w:r>
    </w:p>
    <w:p w:rsidR="00206714" w:rsidRPr="002D65F7" w:rsidRDefault="005834F0">
      <w:pPr>
        <w:pStyle w:val="11"/>
        <w:numPr>
          <w:ilvl w:val="1"/>
          <w:numId w:val="2"/>
        </w:numPr>
        <w:tabs>
          <w:tab w:val="left" w:pos="1406"/>
        </w:tabs>
        <w:ind w:left="0" w:firstLine="709"/>
        <w:jc w:val="both"/>
        <w:rPr>
          <w:sz w:val="28"/>
          <w:szCs w:val="28"/>
        </w:rPr>
      </w:pPr>
      <w:r w:rsidRPr="002D65F7">
        <w:rPr>
          <w:sz w:val="28"/>
          <w:szCs w:val="28"/>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206714" w:rsidRPr="002D65F7" w:rsidRDefault="005834F0">
      <w:pPr>
        <w:pStyle w:val="11"/>
        <w:numPr>
          <w:ilvl w:val="2"/>
          <w:numId w:val="2"/>
        </w:numPr>
        <w:tabs>
          <w:tab w:val="left" w:pos="1554"/>
        </w:tabs>
        <w:ind w:left="0" w:firstLine="709"/>
        <w:jc w:val="both"/>
        <w:rPr>
          <w:sz w:val="28"/>
          <w:szCs w:val="28"/>
        </w:rPr>
      </w:pPr>
      <w:bookmarkStart w:id="320" w:name="bookmark380"/>
      <w:bookmarkEnd w:id="320"/>
      <w:r w:rsidRPr="002D65F7">
        <w:rPr>
          <w:sz w:val="28"/>
          <w:szCs w:val="28"/>
        </w:rPr>
        <w:t>Электронные документы представляются в следующих форматах:</w:t>
      </w:r>
    </w:p>
    <w:p w:rsidR="00206714" w:rsidRPr="002D65F7" w:rsidRDefault="005834F0">
      <w:pPr>
        <w:pStyle w:val="af8"/>
        <w:spacing w:line="240" w:lineRule="auto"/>
        <w:ind w:left="0" w:firstLine="709"/>
        <w:rPr>
          <w:bCs/>
        </w:rPr>
      </w:pPr>
      <w:r w:rsidRPr="002D65F7">
        <w:rPr>
          <w:rFonts w:eastAsiaTheme="minorEastAsia"/>
          <w:bCs/>
        </w:rPr>
        <w:t xml:space="preserve">а) </w:t>
      </w:r>
      <w:proofErr w:type="spellStart"/>
      <w:r w:rsidRPr="002D65F7">
        <w:rPr>
          <w:rFonts w:eastAsiaTheme="minorEastAsia"/>
          <w:bCs/>
        </w:rPr>
        <w:t>xml</w:t>
      </w:r>
      <w:proofErr w:type="spellEnd"/>
      <w:r w:rsidRPr="002D65F7">
        <w:rPr>
          <w:rFonts w:eastAsiaTheme="minorEastAsia"/>
          <w:bC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D65F7">
        <w:rPr>
          <w:rFonts w:eastAsiaTheme="minorEastAsia"/>
          <w:bCs/>
        </w:rPr>
        <w:t>xml</w:t>
      </w:r>
      <w:proofErr w:type="spellEnd"/>
      <w:r w:rsidRPr="002D65F7">
        <w:rPr>
          <w:rFonts w:eastAsiaTheme="minorEastAsia"/>
          <w:bCs/>
        </w:rPr>
        <w:t>;</w:t>
      </w:r>
    </w:p>
    <w:p w:rsidR="00206714" w:rsidRPr="002D65F7" w:rsidRDefault="005834F0">
      <w:pPr>
        <w:pStyle w:val="af8"/>
        <w:spacing w:line="240" w:lineRule="auto"/>
        <w:ind w:left="0" w:firstLine="709"/>
        <w:rPr>
          <w:bCs/>
        </w:rPr>
      </w:pPr>
      <w:r w:rsidRPr="002D65F7">
        <w:rPr>
          <w:rFonts w:eastAsiaTheme="minorEastAsia"/>
          <w:bCs/>
        </w:rPr>
        <w:t xml:space="preserve">б) </w:t>
      </w:r>
      <w:proofErr w:type="spellStart"/>
      <w:r w:rsidRPr="002D65F7">
        <w:rPr>
          <w:rFonts w:eastAsiaTheme="minorEastAsia"/>
          <w:bCs/>
        </w:rPr>
        <w:t>doc</w:t>
      </w:r>
      <w:proofErr w:type="spellEnd"/>
      <w:r w:rsidRPr="002D65F7">
        <w:rPr>
          <w:rFonts w:eastAsiaTheme="minorEastAsia"/>
          <w:bCs/>
        </w:rPr>
        <w:t xml:space="preserve">, </w:t>
      </w:r>
      <w:proofErr w:type="spellStart"/>
      <w:r w:rsidRPr="002D65F7">
        <w:rPr>
          <w:rFonts w:eastAsiaTheme="minorEastAsia"/>
          <w:bCs/>
        </w:rPr>
        <w:t>docx</w:t>
      </w:r>
      <w:proofErr w:type="spellEnd"/>
      <w:r w:rsidRPr="002D65F7">
        <w:rPr>
          <w:rFonts w:eastAsiaTheme="minorEastAsia"/>
          <w:bCs/>
        </w:rPr>
        <w:t xml:space="preserve">, </w:t>
      </w:r>
      <w:proofErr w:type="spellStart"/>
      <w:r w:rsidRPr="002D65F7">
        <w:rPr>
          <w:rFonts w:eastAsiaTheme="minorEastAsia"/>
          <w:bCs/>
        </w:rPr>
        <w:t>odt</w:t>
      </w:r>
      <w:proofErr w:type="spellEnd"/>
      <w:r w:rsidRPr="002D65F7">
        <w:rPr>
          <w:rFonts w:eastAsiaTheme="minorEastAsia"/>
          <w:bCs/>
        </w:rPr>
        <w:t xml:space="preserve"> - для документов с текстовым содержанием, </w:t>
      </w:r>
      <w:r w:rsidRPr="002D65F7">
        <w:rPr>
          <w:rFonts w:eastAsiaTheme="minorEastAsia"/>
          <w:bCs/>
        </w:rPr>
        <w:br/>
        <w:t>не включающим формулы;</w:t>
      </w:r>
    </w:p>
    <w:p w:rsidR="00206714" w:rsidRPr="002D65F7" w:rsidRDefault="005834F0">
      <w:pPr>
        <w:ind w:firstLine="709"/>
        <w:contextualSpacing/>
        <w:rPr>
          <w:rFonts w:ascii="Times New Roman" w:hAnsi="Times New Roman" w:cs="Times New Roman"/>
          <w:bCs/>
          <w:sz w:val="28"/>
          <w:szCs w:val="28"/>
        </w:rPr>
      </w:pPr>
      <w:r w:rsidRPr="002D65F7">
        <w:rPr>
          <w:rFonts w:ascii="Times New Roman" w:eastAsiaTheme="minorEastAsia" w:hAnsi="Times New Roman" w:cs="Times New Roman"/>
          <w:bCs/>
          <w:sz w:val="28"/>
          <w:szCs w:val="28"/>
        </w:rPr>
        <w:t xml:space="preserve">в) </w:t>
      </w:r>
      <w:proofErr w:type="spellStart"/>
      <w:r w:rsidRPr="002D65F7">
        <w:rPr>
          <w:rFonts w:ascii="Times New Roman" w:eastAsiaTheme="minorEastAsia" w:hAnsi="Times New Roman" w:cs="Times New Roman"/>
          <w:bCs/>
          <w:sz w:val="28"/>
          <w:szCs w:val="28"/>
        </w:rPr>
        <w:t>pdf</w:t>
      </w:r>
      <w:proofErr w:type="spellEnd"/>
      <w:r w:rsidRPr="002D65F7">
        <w:rPr>
          <w:rFonts w:ascii="Times New Roman" w:eastAsiaTheme="minorEastAsia" w:hAnsi="Times New Roman" w:cs="Times New Roman"/>
          <w:bCs/>
          <w:sz w:val="28"/>
          <w:szCs w:val="28"/>
        </w:rPr>
        <w:t xml:space="preserve">, </w:t>
      </w:r>
      <w:proofErr w:type="spellStart"/>
      <w:r w:rsidRPr="002D65F7">
        <w:rPr>
          <w:rFonts w:ascii="Times New Roman" w:eastAsiaTheme="minorEastAsia" w:hAnsi="Times New Roman" w:cs="Times New Roman"/>
          <w:bCs/>
          <w:sz w:val="28"/>
          <w:szCs w:val="28"/>
        </w:rPr>
        <w:t>jpg</w:t>
      </w:r>
      <w:proofErr w:type="spellEnd"/>
      <w:r w:rsidRPr="002D65F7">
        <w:rPr>
          <w:rFonts w:ascii="Times New Roman" w:eastAsiaTheme="minorEastAsia" w:hAnsi="Times New Roman" w:cs="Times New Roman"/>
          <w:bCs/>
          <w:sz w:val="28"/>
          <w:szCs w:val="28"/>
        </w:rPr>
        <w:t xml:space="preserve">, </w:t>
      </w:r>
      <w:proofErr w:type="spellStart"/>
      <w:r w:rsidRPr="002D65F7">
        <w:rPr>
          <w:rFonts w:ascii="Times New Roman" w:eastAsiaTheme="minorEastAsia" w:hAnsi="Times New Roman" w:cs="Times New Roman"/>
          <w:bCs/>
          <w:sz w:val="28"/>
          <w:szCs w:val="28"/>
        </w:rPr>
        <w:t>jpeg</w:t>
      </w:r>
      <w:proofErr w:type="spellEnd"/>
      <w:r w:rsidRPr="002D65F7">
        <w:rPr>
          <w:rFonts w:ascii="Times New Roman" w:eastAsiaTheme="minorEastAsia" w:hAnsi="Times New Roman" w:cs="Times New Roman"/>
          <w:bCs/>
          <w:sz w:val="28"/>
          <w:szCs w:val="28"/>
        </w:rPr>
        <w:t xml:space="preserve">, </w:t>
      </w:r>
      <w:proofErr w:type="spellStart"/>
      <w:r w:rsidRPr="002D65F7">
        <w:rPr>
          <w:rFonts w:ascii="Times New Roman" w:eastAsiaTheme="minorEastAsia" w:hAnsi="Times New Roman" w:cs="Times New Roman"/>
          <w:bCs/>
          <w:sz w:val="28"/>
          <w:szCs w:val="28"/>
          <w:lang w:val="en-US"/>
        </w:rPr>
        <w:t>png</w:t>
      </w:r>
      <w:proofErr w:type="spellEnd"/>
      <w:r w:rsidRPr="002D65F7">
        <w:rPr>
          <w:rFonts w:ascii="Times New Roman" w:eastAsiaTheme="minorEastAsia" w:hAnsi="Times New Roman" w:cs="Times New Roman"/>
          <w:bCs/>
          <w:sz w:val="28"/>
          <w:szCs w:val="28"/>
        </w:rPr>
        <w:t xml:space="preserve">, </w:t>
      </w:r>
      <w:r w:rsidRPr="002D65F7">
        <w:rPr>
          <w:rFonts w:ascii="Times New Roman" w:eastAsiaTheme="minorEastAsia" w:hAnsi="Times New Roman" w:cs="Times New Roman"/>
          <w:bCs/>
          <w:sz w:val="28"/>
          <w:szCs w:val="28"/>
          <w:lang w:val="en-US"/>
        </w:rPr>
        <w:t>bmp</w:t>
      </w:r>
      <w:r w:rsidRPr="002D65F7">
        <w:rPr>
          <w:rFonts w:ascii="Times New Roman" w:eastAsiaTheme="minorEastAsia" w:hAnsi="Times New Roman" w:cs="Times New Roman"/>
          <w:bCs/>
          <w:sz w:val="28"/>
          <w:szCs w:val="28"/>
        </w:rPr>
        <w:t xml:space="preserve">, </w:t>
      </w:r>
      <w:r w:rsidRPr="002D65F7">
        <w:rPr>
          <w:rFonts w:ascii="Times New Roman" w:eastAsiaTheme="minorEastAsia" w:hAnsi="Times New Roman" w:cs="Times New Roman"/>
          <w:bCs/>
          <w:sz w:val="28"/>
          <w:szCs w:val="28"/>
          <w:lang w:val="en-US"/>
        </w:rPr>
        <w:t>tiff</w:t>
      </w:r>
      <w:r w:rsidRPr="002D65F7">
        <w:rPr>
          <w:rFonts w:ascii="Times New Roman" w:eastAsiaTheme="minorEastAsia" w:hAnsi="Times New Roman" w:cs="Times New Roman"/>
          <w:bCs/>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6714" w:rsidRPr="002D65F7" w:rsidRDefault="005834F0">
      <w:pPr>
        <w:ind w:firstLine="709"/>
        <w:contextualSpacing/>
        <w:rPr>
          <w:rFonts w:ascii="Times New Roman" w:hAnsi="Times New Roman" w:cs="Times New Roman"/>
          <w:bCs/>
          <w:sz w:val="28"/>
          <w:szCs w:val="28"/>
        </w:rPr>
      </w:pPr>
      <w:r w:rsidRPr="002D65F7">
        <w:rPr>
          <w:rFonts w:ascii="Times New Roman" w:eastAsiaTheme="minorEastAsia" w:hAnsi="Times New Roman" w:cs="Times New Roman"/>
          <w:bCs/>
          <w:sz w:val="28"/>
          <w:szCs w:val="28"/>
        </w:rPr>
        <w:t xml:space="preserve">г) </w:t>
      </w:r>
      <w:r w:rsidRPr="002D65F7">
        <w:rPr>
          <w:rFonts w:ascii="Times New Roman" w:eastAsiaTheme="minorEastAsia" w:hAnsi="Times New Roman" w:cs="Times New Roman"/>
          <w:bCs/>
          <w:sz w:val="28"/>
          <w:szCs w:val="28"/>
          <w:lang w:val="en-US"/>
        </w:rPr>
        <w:t>zip</w:t>
      </w:r>
      <w:r w:rsidRPr="002D65F7">
        <w:rPr>
          <w:rFonts w:ascii="Times New Roman" w:eastAsiaTheme="minorEastAsia" w:hAnsi="Times New Roman" w:cs="Times New Roman"/>
          <w:bCs/>
          <w:sz w:val="28"/>
          <w:szCs w:val="28"/>
        </w:rPr>
        <w:t xml:space="preserve">, </w:t>
      </w:r>
      <w:proofErr w:type="spellStart"/>
      <w:r w:rsidRPr="002D65F7">
        <w:rPr>
          <w:rFonts w:ascii="Times New Roman" w:eastAsiaTheme="minorEastAsia" w:hAnsi="Times New Roman" w:cs="Times New Roman"/>
          <w:bCs/>
          <w:sz w:val="28"/>
          <w:szCs w:val="28"/>
          <w:lang w:val="en-US"/>
        </w:rPr>
        <w:t>rar</w:t>
      </w:r>
      <w:proofErr w:type="spellEnd"/>
      <w:r w:rsidRPr="002D65F7">
        <w:rPr>
          <w:rFonts w:ascii="Times New Roman" w:eastAsiaTheme="minorEastAsia" w:hAnsi="Times New Roman" w:cs="Times New Roman"/>
          <w:bCs/>
          <w:sz w:val="28"/>
          <w:szCs w:val="28"/>
        </w:rPr>
        <w:t xml:space="preserve"> – для сжатых документов в один файл;</w:t>
      </w:r>
    </w:p>
    <w:p w:rsidR="00206714" w:rsidRPr="002D65F7" w:rsidRDefault="005834F0">
      <w:pPr>
        <w:ind w:firstLine="709"/>
        <w:contextualSpacing/>
        <w:rPr>
          <w:rFonts w:ascii="Times New Roman" w:hAnsi="Times New Roman" w:cs="Times New Roman"/>
          <w:bCs/>
          <w:sz w:val="28"/>
          <w:szCs w:val="28"/>
        </w:rPr>
      </w:pPr>
      <w:proofErr w:type="spellStart"/>
      <w:r w:rsidRPr="002D65F7">
        <w:rPr>
          <w:rFonts w:ascii="Times New Roman" w:eastAsiaTheme="minorEastAsia" w:hAnsi="Times New Roman" w:cs="Times New Roman"/>
          <w:bCs/>
          <w:sz w:val="28"/>
          <w:szCs w:val="28"/>
        </w:rPr>
        <w:t>д</w:t>
      </w:r>
      <w:proofErr w:type="spellEnd"/>
      <w:r w:rsidRPr="002D65F7">
        <w:rPr>
          <w:rFonts w:ascii="Times New Roman" w:eastAsiaTheme="minorEastAsia" w:hAnsi="Times New Roman" w:cs="Times New Roman"/>
          <w:bCs/>
          <w:sz w:val="28"/>
          <w:szCs w:val="28"/>
        </w:rPr>
        <w:t xml:space="preserve">) </w:t>
      </w:r>
      <w:r w:rsidRPr="002D65F7">
        <w:rPr>
          <w:rFonts w:ascii="Times New Roman" w:eastAsiaTheme="minorEastAsia" w:hAnsi="Times New Roman" w:cs="Times New Roman"/>
          <w:bCs/>
          <w:sz w:val="28"/>
          <w:szCs w:val="28"/>
          <w:lang w:val="en-US"/>
        </w:rPr>
        <w:t>sig</w:t>
      </w:r>
      <w:r w:rsidRPr="002D65F7">
        <w:rPr>
          <w:rFonts w:ascii="Times New Roman" w:eastAsiaTheme="minorEastAsia" w:hAnsi="Times New Roman" w:cs="Times New Roman"/>
          <w:bCs/>
          <w:sz w:val="28"/>
          <w:szCs w:val="28"/>
        </w:rPr>
        <w:t xml:space="preserve"> – для открепленной усиленной квалифицированной электронной подписи.</w:t>
      </w:r>
    </w:p>
    <w:p w:rsidR="00206714" w:rsidRPr="002D65F7" w:rsidRDefault="00206714">
      <w:pPr>
        <w:ind w:firstLine="709"/>
        <w:contextualSpacing/>
        <w:rPr>
          <w:rFonts w:ascii="Times New Roman" w:hAnsi="Times New Roman" w:cs="Times New Roman"/>
          <w:bCs/>
          <w:sz w:val="28"/>
          <w:szCs w:val="28"/>
        </w:rPr>
      </w:pPr>
    </w:p>
    <w:p w:rsidR="00206714" w:rsidRPr="002D65F7" w:rsidRDefault="005834F0">
      <w:pPr>
        <w:pStyle w:val="11"/>
        <w:numPr>
          <w:ilvl w:val="2"/>
          <w:numId w:val="2"/>
        </w:numPr>
        <w:tabs>
          <w:tab w:val="left" w:pos="1598"/>
        </w:tabs>
        <w:ind w:left="0" w:firstLine="709"/>
        <w:jc w:val="both"/>
        <w:rPr>
          <w:sz w:val="28"/>
          <w:szCs w:val="28"/>
        </w:rPr>
      </w:pPr>
      <w:bookmarkStart w:id="321" w:name="bookmark381"/>
      <w:bookmarkEnd w:id="321"/>
      <w:r w:rsidRPr="002D65F7">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2D65F7">
        <w:rPr>
          <w:sz w:val="28"/>
          <w:szCs w:val="28"/>
        </w:rPr>
        <w:t>dpi</w:t>
      </w:r>
      <w:proofErr w:type="spellEnd"/>
      <w:r w:rsidRPr="002D65F7">
        <w:rPr>
          <w:sz w:val="28"/>
          <w:szCs w:val="28"/>
        </w:rPr>
        <w:t xml:space="preserve"> (масштаб 1:1) с использованием следующих режимов:</w:t>
      </w:r>
    </w:p>
    <w:p w:rsidR="00206714" w:rsidRPr="002D65F7" w:rsidRDefault="005834F0">
      <w:pPr>
        <w:pStyle w:val="11"/>
        <w:ind w:firstLine="709"/>
        <w:jc w:val="both"/>
        <w:rPr>
          <w:sz w:val="28"/>
          <w:szCs w:val="28"/>
        </w:rPr>
      </w:pPr>
      <w:r w:rsidRPr="002D65F7">
        <w:rPr>
          <w:sz w:val="28"/>
          <w:szCs w:val="28"/>
        </w:rPr>
        <w:t>«черно-белый» (при отсутствии в документе графических изображений и (или) цветного текста);</w:t>
      </w:r>
    </w:p>
    <w:p w:rsidR="00206714" w:rsidRPr="002D65F7" w:rsidRDefault="005834F0">
      <w:pPr>
        <w:pStyle w:val="11"/>
        <w:ind w:firstLine="709"/>
        <w:jc w:val="both"/>
        <w:rPr>
          <w:sz w:val="28"/>
          <w:szCs w:val="28"/>
        </w:rPr>
      </w:pPr>
      <w:r w:rsidRPr="002D65F7">
        <w:rPr>
          <w:sz w:val="28"/>
          <w:szCs w:val="28"/>
        </w:rPr>
        <w:t>«оттенки серого» (при наличии в документе графических изображений, отличных от цветного графического изображения);</w:t>
      </w:r>
    </w:p>
    <w:p w:rsidR="00206714" w:rsidRPr="002D65F7" w:rsidRDefault="005834F0">
      <w:pPr>
        <w:pStyle w:val="11"/>
        <w:ind w:firstLine="709"/>
        <w:jc w:val="both"/>
        <w:rPr>
          <w:sz w:val="28"/>
          <w:szCs w:val="28"/>
        </w:rPr>
      </w:pPr>
      <w:r w:rsidRPr="002D65F7">
        <w:rPr>
          <w:sz w:val="28"/>
          <w:szCs w:val="28"/>
        </w:rPr>
        <w:t>«цветной» или «режим полной цветопередачи» (при наличии в документе цветных графических изображений либо цветного текста);</w:t>
      </w:r>
    </w:p>
    <w:p w:rsidR="00206714" w:rsidRPr="002D65F7" w:rsidRDefault="005834F0">
      <w:pPr>
        <w:pStyle w:val="11"/>
        <w:ind w:firstLine="709"/>
        <w:jc w:val="both"/>
        <w:rPr>
          <w:sz w:val="28"/>
          <w:szCs w:val="28"/>
        </w:rPr>
      </w:pPr>
      <w:r w:rsidRPr="002D65F7">
        <w:rPr>
          <w:sz w:val="28"/>
          <w:szCs w:val="28"/>
        </w:rPr>
        <w:t>сохранением всех аутентичных признаков подлинности, а именно: графической подписи лица, печати, углового штампа бланка;</w:t>
      </w:r>
    </w:p>
    <w:p w:rsidR="00206714" w:rsidRPr="002D65F7" w:rsidRDefault="005834F0">
      <w:pPr>
        <w:pStyle w:val="11"/>
        <w:ind w:firstLine="709"/>
        <w:jc w:val="both"/>
        <w:rPr>
          <w:sz w:val="28"/>
          <w:szCs w:val="28"/>
        </w:rPr>
      </w:pPr>
      <w:r w:rsidRPr="002D65F7">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06714" w:rsidRPr="002D65F7" w:rsidRDefault="005834F0">
      <w:pPr>
        <w:pStyle w:val="11"/>
        <w:numPr>
          <w:ilvl w:val="2"/>
          <w:numId w:val="2"/>
        </w:numPr>
        <w:tabs>
          <w:tab w:val="left" w:pos="1554"/>
        </w:tabs>
        <w:ind w:left="0" w:firstLine="709"/>
        <w:jc w:val="both"/>
        <w:rPr>
          <w:sz w:val="28"/>
          <w:szCs w:val="28"/>
        </w:rPr>
      </w:pPr>
      <w:bookmarkStart w:id="322" w:name="bookmark382"/>
      <w:bookmarkEnd w:id="322"/>
      <w:r w:rsidRPr="002D65F7">
        <w:rPr>
          <w:sz w:val="28"/>
          <w:szCs w:val="28"/>
        </w:rPr>
        <w:t>Электронные документы должны обеспечивать:</w:t>
      </w:r>
    </w:p>
    <w:p w:rsidR="00206714" w:rsidRPr="002D65F7" w:rsidRDefault="005834F0">
      <w:pPr>
        <w:pStyle w:val="11"/>
        <w:ind w:firstLine="709"/>
        <w:jc w:val="both"/>
        <w:rPr>
          <w:sz w:val="28"/>
          <w:szCs w:val="28"/>
        </w:rPr>
      </w:pPr>
      <w:r w:rsidRPr="002D65F7">
        <w:rPr>
          <w:rFonts w:ascii="Symbol" w:eastAsiaTheme="minorEastAsia" w:hAnsi="Symbol" w:cs="Symbol"/>
          <w:sz w:val="28"/>
          <w:szCs w:val="28"/>
        </w:rPr>
        <w:t></w:t>
      </w:r>
      <w:r w:rsidRPr="002D65F7">
        <w:rPr>
          <w:sz w:val="28"/>
          <w:szCs w:val="28"/>
        </w:rPr>
        <w:t xml:space="preserve"> возможность идентифицировать документ и количество листов в документе;</w:t>
      </w:r>
    </w:p>
    <w:p w:rsidR="00206714" w:rsidRPr="002D65F7" w:rsidRDefault="005834F0">
      <w:pPr>
        <w:pStyle w:val="11"/>
        <w:ind w:firstLine="709"/>
        <w:jc w:val="both"/>
        <w:rPr>
          <w:sz w:val="28"/>
          <w:szCs w:val="28"/>
        </w:rPr>
      </w:pPr>
      <w:r w:rsidRPr="002D65F7">
        <w:rPr>
          <w:rFonts w:ascii="Symbol" w:eastAsiaTheme="minorEastAsia" w:hAnsi="Symbol" w:cs="Symbol"/>
          <w:sz w:val="28"/>
          <w:szCs w:val="28"/>
        </w:rPr>
        <w:t></w:t>
      </w:r>
      <w:r w:rsidRPr="002D65F7">
        <w:rPr>
          <w:sz w:val="28"/>
          <w:szCs w:val="28"/>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06714" w:rsidRPr="002D65F7" w:rsidRDefault="005834F0">
      <w:pPr>
        <w:pStyle w:val="11"/>
        <w:ind w:firstLine="709"/>
        <w:jc w:val="both"/>
        <w:rPr>
          <w:sz w:val="28"/>
          <w:szCs w:val="28"/>
        </w:rPr>
      </w:pPr>
      <w:r w:rsidRPr="002D65F7">
        <w:rPr>
          <w:rFonts w:ascii="Symbol" w:eastAsiaTheme="minorEastAsia" w:hAnsi="Symbol" w:cs="Symbol"/>
          <w:sz w:val="28"/>
          <w:szCs w:val="28"/>
        </w:rPr>
        <w:t></w:t>
      </w:r>
      <w:r w:rsidRPr="002D65F7">
        <w:rPr>
          <w:sz w:val="28"/>
          <w:szCs w:val="28"/>
        </w:rPr>
        <w:t xml:space="preserve"> содержать оглавление, соответствующее их смыслу и содержанию;</w:t>
      </w:r>
    </w:p>
    <w:p w:rsidR="00206714" w:rsidRPr="002D65F7" w:rsidRDefault="005834F0">
      <w:pPr>
        <w:pStyle w:val="11"/>
        <w:ind w:firstLine="709"/>
        <w:jc w:val="both"/>
        <w:rPr>
          <w:sz w:val="28"/>
          <w:szCs w:val="28"/>
        </w:rPr>
      </w:pPr>
      <w:r w:rsidRPr="002D65F7">
        <w:rPr>
          <w:rFonts w:ascii="Symbol" w:eastAsiaTheme="minorEastAsia" w:hAnsi="Symbol" w:cs="Symbol"/>
          <w:sz w:val="28"/>
          <w:szCs w:val="28"/>
        </w:rPr>
        <w:t></w:t>
      </w:r>
      <w:r w:rsidRPr="002D65F7">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6714" w:rsidRPr="002D65F7" w:rsidRDefault="005834F0">
      <w:pPr>
        <w:pStyle w:val="11"/>
        <w:numPr>
          <w:ilvl w:val="2"/>
          <w:numId w:val="2"/>
        </w:numPr>
        <w:tabs>
          <w:tab w:val="left" w:pos="1539"/>
        </w:tabs>
        <w:ind w:left="0" w:firstLine="709"/>
        <w:jc w:val="both"/>
        <w:rPr>
          <w:sz w:val="28"/>
          <w:szCs w:val="28"/>
        </w:rPr>
      </w:pPr>
      <w:bookmarkStart w:id="323" w:name="bookmark383"/>
      <w:bookmarkEnd w:id="323"/>
      <w:r w:rsidRPr="002D65F7">
        <w:rPr>
          <w:sz w:val="28"/>
          <w:szCs w:val="28"/>
        </w:rPr>
        <w:t xml:space="preserve">Документы, подлежащие представлению в форматах </w:t>
      </w:r>
      <w:proofErr w:type="spellStart"/>
      <w:r w:rsidRPr="002D65F7">
        <w:rPr>
          <w:sz w:val="28"/>
          <w:szCs w:val="28"/>
        </w:rPr>
        <w:t>xls</w:t>
      </w:r>
      <w:proofErr w:type="spellEnd"/>
      <w:r w:rsidRPr="002D65F7">
        <w:rPr>
          <w:sz w:val="28"/>
          <w:szCs w:val="28"/>
        </w:rPr>
        <w:t xml:space="preserve">, </w:t>
      </w:r>
      <w:proofErr w:type="spellStart"/>
      <w:r w:rsidRPr="002D65F7">
        <w:rPr>
          <w:rFonts w:eastAsiaTheme="minorEastAsia"/>
          <w:smallCaps/>
          <w:sz w:val="28"/>
          <w:szCs w:val="28"/>
        </w:rPr>
        <w:t>x</w:t>
      </w:r>
      <w:proofErr w:type="spellEnd"/>
      <w:ins w:id="324" w:author="Колесникова Елена Александровна" w:date="2022-05-04T12:51:00Z">
        <w:r w:rsidRPr="002D65F7">
          <w:rPr>
            <w:rFonts w:eastAsiaTheme="minorEastAsia"/>
            <w:smallCaps/>
            <w:sz w:val="28"/>
            <w:szCs w:val="28"/>
            <w:lang w:val="en-US"/>
          </w:rPr>
          <w:t>l</w:t>
        </w:r>
      </w:ins>
      <w:del w:id="325" w:author="Колесникова Елена Александровна" w:date="2022-05-04T12:51:00Z">
        <w:r w:rsidRPr="002D65F7">
          <w:rPr>
            <w:rFonts w:eastAsiaTheme="minorEastAsia"/>
            <w:smallCaps/>
            <w:sz w:val="28"/>
            <w:szCs w:val="28"/>
          </w:rPr>
          <w:delText>I</w:delText>
        </w:r>
      </w:del>
      <w:proofErr w:type="spellStart"/>
      <w:r w:rsidRPr="002D65F7">
        <w:rPr>
          <w:rFonts w:eastAsiaTheme="minorEastAsia"/>
          <w:smallCaps/>
          <w:sz w:val="28"/>
          <w:szCs w:val="28"/>
        </w:rPr>
        <w:t>sx</w:t>
      </w:r>
      <w:proofErr w:type="spellEnd"/>
      <w:r w:rsidRPr="002D65F7">
        <w:rPr>
          <w:sz w:val="28"/>
          <w:szCs w:val="28"/>
        </w:rPr>
        <w:t xml:space="preserve"> или </w:t>
      </w:r>
      <w:proofErr w:type="spellStart"/>
      <w:r w:rsidRPr="002D65F7">
        <w:rPr>
          <w:sz w:val="28"/>
          <w:szCs w:val="28"/>
        </w:rPr>
        <w:t>ods</w:t>
      </w:r>
      <w:proofErr w:type="spellEnd"/>
      <w:r w:rsidRPr="002D65F7">
        <w:rPr>
          <w:sz w:val="28"/>
          <w:szCs w:val="28"/>
        </w:rPr>
        <w:t>, формируются в виде отдельного электронного документа.</w:t>
      </w:r>
    </w:p>
    <w:p w:rsidR="00206714" w:rsidRPr="002D65F7" w:rsidRDefault="00206714">
      <w:pPr>
        <w:pStyle w:val="11"/>
        <w:tabs>
          <w:tab w:val="left" w:pos="1539"/>
        </w:tabs>
        <w:ind w:firstLine="709"/>
        <w:jc w:val="both"/>
        <w:rPr>
          <w:sz w:val="28"/>
          <w:szCs w:val="28"/>
        </w:rPr>
      </w:pPr>
    </w:p>
    <w:p w:rsidR="00206714" w:rsidRPr="002D65F7" w:rsidRDefault="00206714">
      <w:pPr>
        <w:pStyle w:val="11"/>
        <w:tabs>
          <w:tab w:val="left" w:pos="1539"/>
        </w:tabs>
        <w:ind w:firstLine="709"/>
        <w:jc w:val="both"/>
        <w:rPr>
          <w:sz w:val="28"/>
          <w:szCs w:val="28"/>
        </w:rPr>
      </w:pPr>
    </w:p>
    <w:p w:rsidR="00206714" w:rsidRPr="002D65F7" w:rsidRDefault="005834F0">
      <w:pPr>
        <w:pStyle w:val="32"/>
        <w:keepNext/>
        <w:keepLines/>
        <w:numPr>
          <w:ilvl w:val="0"/>
          <w:numId w:val="2"/>
        </w:numPr>
        <w:tabs>
          <w:tab w:val="left" w:pos="483"/>
        </w:tabs>
        <w:ind w:left="0" w:firstLine="709"/>
        <w:jc w:val="center"/>
        <w:rPr>
          <w:sz w:val="28"/>
          <w:szCs w:val="28"/>
        </w:rPr>
      </w:pPr>
      <w:bookmarkStart w:id="326" w:name="bookmark384"/>
      <w:bookmarkStart w:id="327" w:name="bookmark387"/>
      <w:bookmarkStart w:id="328" w:name="bookmark385"/>
      <w:bookmarkStart w:id="329" w:name="bookmark386"/>
      <w:bookmarkStart w:id="330" w:name="bookmark388"/>
      <w:bookmarkStart w:id="331" w:name="_Toc103862222"/>
      <w:bookmarkStart w:id="332" w:name="_Toc103862257"/>
      <w:bookmarkStart w:id="333" w:name="_Toc103863884"/>
      <w:bookmarkStart w:id="334" w:name="_Toc103877702"/>
      <w:bookmarkEnd w:id="326"/>
      <w:bookmarkEnd w:id="327"/>
      <w:r w:rsidRPr="002D65F7">
        <w:rPr>
          <w:sz w:val="28"/>
          <w:szCs w:val="28"/>
        </w:rPr>
        <w:t>Требования к организации предоставления Муниципальной услуги в МФЦ</w:t>
      </w:r>
      <w:bookmarkEnd w:id="328"/>
      <w:bookmarkEnd w:id="329"/>
      <w:bookmarkEnd w:id="330"/>
      <w:bookmarkEnd w:id="331"/>
      <w:bookmarkEnd w:id="332"/>
      <w:bookmarkEnd w:id="333"/>
      <w:bookmarkEnd w:id="334"/>
    </w:p>
    <w:p w:rsidR="00206714" w:rsidRPr="002D65F7" w:rsidRDefault="005834F0">
      <w:pPr>
        <w:pStyle w:val="11"/>
        <w:numPr>
          <w:ilvl w:val="1"/>
          <w:numId w:val="2"/>
        </w:numPr>
        <w:tabs>
          <w:tab w:val="left" w:pos="1357"/>
        </w:tabs>
        <w:ind w:left="0" w:firstLine="709"/>
        <w:jc w:val="both"/>
        <w:rPr>
          <w:sz w:val="28"/>
          <w:szCs w:val="28"/>
        </w:rPr>
      </w:pPr>
      <w:bookmarkStart w:id="335" w:name="bookmark389"/>
      <w:bookmarkEnd w:id="335"/>
      <w:r w:rsidRPr="002D65F7">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bookmarkStart w:id="336" w:name="bookmark390"/>
      <w:bookmarkStart w:id="337" w:name="bookmark423"/>
      <w:bookmarkStart w:id="338" w:name="bookmark421"/>
      <w:bookmarkStart w:id="339" w:name="bookmark424"/>
      <w:bookmarkEnd w:id="336"/>
      <w:bookmarkEnd w:id="337"/>
    </w:p>
    <w:p w:rsidR="00206714" w:rsidRPr="002D65F7" w:rsidRDefault="005834F0">
      <w:pPr>
        <w:pStyle w:val="11"/>
        <w:numPr>
          <w:ilvl w:val="1"/>
          <w:numId w:val="2"/>
        </w:numPr>
        <w:tabs>
          <w:tab w:val="left" w:pos="1357"/>
        </w:tabs>
        <w:ind w:left="0" w:firstLine="709"/>
        <w:jc w:val="both"/>
        <w:rPr>
          <w:sz w:val="28"/>
          <w:szCs w:val="28"/>
        </w:rPr>
      </w:pPr>
      <w:r w:rsidRPr="002D65F7">
        <w:rPr>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06714" w:rsidRPr="002D65F7" w:rsidRDefault="005834F0">
      <w:pPr>
        <w:pStyle w:val="11"/>
        <w:numPr>
          <w:ilvl w:val="1"/>
          <w:numId w:val="2"/>
        </w:numPr>
        <w:tabs>
          <w:tab w:val="left" w:pos="1357"/>
        </w:tabs>
        <w:ind w:left="0" w:firstLine="709"/>
        <w:jc w:val="both"/>
        <w:rPr>
          <w:sz w:val="28"/>
          <w:szCs w:val="28"/>
        </w:rPr>
      </w:pPr>
      <w:r w:rsidRPr="002D65F7">
        <w:rPr>
          <w:sz w:val="28"/>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206714" w:rsidRPr="002D65F7" w:rsidRDefault="005834F0">
      <w:pPr>
        <w:pStyle w:val="11"/>
        <w:numPr>
          <w:ilvl w:val="1"/>
          <w:numId w:val="2"/>
        </w:numPr>
        <w:tabs>
          <w:tab w:val="left" w:pos="1357"/>
        </w:tabs>
        <w:ind w:left="0" w:firstLine="709"/>
        <w:jc w:val="both"/>
        <w:rPr>
          <w:sz w:val="28"/>
          <w:szCs w:val="28"/>
        </w:rPr>
      </w:pPr>
      <w:r w:rsidRPr="002D65F7">
        <w:rPr>
          <w:sz w:val="28"/>
          <w:szCs w:val="28"/>
        </w:rPr>
        <w:t xml:space="preserve">Многофункциональный центр осуществляет: </w:t>
      </w:r>
    </w:p>
    <w:p w:rsidR="00206714" w:rsidRPr="002D65F7" w:rsidRDefault="005834F0">
      <w:pPr>
        <w:pStyle w:val="11"/>
        <w:numPr>
          <w:ilvl w:val="0"/>
          <w:numId w:val="8"/>
        </w:numPr>
        <w:tabs>
          <w:tab w:val="left" w:pos="426"/>
        </w:tabs>
        <w:ind w:left="0" w:firstLine="709"/>
        <w:jc w:val="both"/>
        <w:rPr>
          <w:sz w:val="28"/>
          <w:szCs w:val="28"/>
        </w:rPr>
      </w:pPr>
      <w:r w:rsidRPr="002D65F7">
        <w:rPr>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206714" w:rsidRPr="002D65F7" w:rsidRDefault="005834F0">
      <w:pPr>
        <w:pStyle w:val="11"/>
        <w:numPr>
          <w:ilvl w:val="0"/>
          <w:numId w:val="8"/>
        </w:numPr>
        <w:tabs>
          <w:tab w:val="left" w:pos="426"/>
        </w:tabs>
        <w:ind w:left="0" w:firstLine="709"/>
        <w:jc w:val="both"/>
        <w:rPr>
          <w:sz w:val="28"/>
          <w:szCs w:val="28"/>
        </w:rPr>
      </w:pPr>
      <w:r w:rsidRPr="002D65F7">
        <w:rPr>
          <w:sz w:val="28"/>
          <w:szCs w:val="28"/>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2D65F7">
        <w:rPr>
          <w:sz w:val="28"/>
          <w:szCs w:val="28"/>
        </w:rPr>
        <w:t>заверение выписок</w:t>
      </w:r>
      <w:proofErr w:type="gramEnd"/>
      <w:r w:rsidRPr="002D65F7">
        <w:rPr>
          <w:sz w:val="28"/>
          <w:szCs w:val="28"/>
        </w:rP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206714" w:rsidRPr="002D65F7" w:rsidRDefault="005834F0">
      <w:pPr>
        <w:pStyle w:val="11"/>
        <w:numPr>
          <w:ilvl w:val="1"/>
          <w:numId w:val="2"/>
        </w:numPr>
        <w:tabs>
          <w:tab w:val="left" w:pos="426"/>
        </w:tabs>
        <w:ind w:left="0" w:firstLine="709"/>
        <w:jc w:val="both"/>
        <w:rPr>
          <w:sz w:val="28"/>
          <w:szCs w:val="28"/>
        </w:rPr>
      </w:pPr>
      <w:r w:rsidRPr="002D65F7">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06714" w:rsidRPr="002D65F7" w:rsidRDefault="005834F0">
      <w:pPr>
        <w:pStyle w:val="11"/>
        <w:numPr>
          <w:ilvl w:val="1"/>
          <w:numId w:val="2"/>
        </w:numPr>
        <w:tabs>
          <w:tab w:val="left" w:pos="426"/>
        </w:tabs>
        <w:ind w:left="0" w:firstLine="709"/>
        <w:jc w:val="both"/>
        <w:rPr>
          <w:sz w:val="28"/>
          <w:szCs w:val="28"/>
        </w:rPr>
      </w:pPr>
      <w:r w:rsidRPr="002D65F7">
        <w:rPr>
          <w:sz w:val="28"/>
          <w:szCs w:val="28"/>
        </w:rPr>
        <w:t>Информирование заявителей</w:t>
      </w:r>
    </w:p>
    <w:p w:rsidR="00206714" w:rsidRPr="002D65F7" w:rsidRDefault="005834F0">
      <w:pPr>
        <w:pStyle w:val="11"/>
        <w:tabs>
          <w:tab w:val="left" w:pos="1357"/>
        </w:tabs>
        <w:ind w:firstLine="709"/>
        <w:jc w:val="both"/>
        <w:rPr>
          <w:sz w:val="28"/>
          <w:szCs w:val="28"/>
        </w:rPr>
      </w:pPr>
      <w:r w:rsidRPr="002D65F7">
        <w:rPr>
          <w:sz w:val="28"/>
          <w:szCs w:val="28"/>
        </w:rPr>
        <w:t xml:space="preserve">Информирование заявителя многофункциональными центрами осуществляется следующими способами: </w:t>
      </w:r>
    </w:p>
    <w:p w:rsidR="00206714" w:rsidRPr="002D65F7" w:rsidRDefault="005834F0">
      <w:pPr>
        <w:pStyle w:val="11"/>
        <w:tabs>
          <w:tab w:val="left" w:pos="1357"/>
        </w:tabs>
        <w:ind w:firstLine="709"/>
        <w:jc w:val="both"/>
        <w:rPr>
          <w:sz w:val="28"/>
          <w:szCs w:val="28"/>
        </w:rPr>
      </w:pPr>
      <w:r w:rsidRPr="002D65F7">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06714" w:rsidRPr="002D65F7" w:rsidRDefault="005834F0">
      <w:pPr>
        <w:pStyle w:val="11"/>
        <w:tabs>
          <w:tab w:val="left" w:pos="1357"/>
        </w:tabs>
        <w:ind w:firstLine="709"/>
        <w:jc w:val="both"/>
        <w:rPr>
          <w:sz w:val="28"/>
          <w:szCs w:val="28"/>
        </w:rPr>
      </w:pPr>
      <w:r w:rsidRPr="002D65F7">
        <w:rPr>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206714" w:rsidRPr="002D65F7" w:rsidRDefault="005834F0">
      <w:pPr>
        <w:pStyle w:val="11"/>
        <w:tabs>
          <w:tab w:val="left" w:pos="1357"/>
        </w:tabs>
        <w:ind w:firstLine="709"/>
        <w:jc w:val="both"/>
        <w:rPr>
          <w:sz w:val="28"/>
          <w:szCs w:val="28"/>
        </w:rPr>
      </w:pPr>
      <w:r w:rsidRPr="002D65F7">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06714" w:rsidRPr="002D65F7" w:rsidRDefault="005834F0">
      <w:pPr>
        <w:pStyle w:val="11"/>
        <w:numPr>
          <w:ilvl w:val="1"/>
          <w:numId w:val="2"/>
        </w:numPr>
        <w:tabs>
          <w:tab w:val="left" w:pos="1357"/>
        </w:tabs>
        <w:ind w:left="0" w:firstLine="709"/>
        <w:jc w:val="both"/>
        <w:rPr>
          <w:sz w:val="28"/>
          <w:szCs w:val="28"/>
        </w:rPr>
      </w:pPr>
      <w:r w:rsidRPr="002D65F7">
        <w:rPr>
          <w:sz w:val="28"/>
          <w:szCs w:val="28"/>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06714" w:rsidRPr="002D65F7" w:rsidRDefault="005834F0">
      <w:pPr>
        <w:pStyle w:val="11"/>
        <w:tabs>
          <w:tab w:val="left" w:pos="1357"/>
        </w:tabs>
        <w:ind w:firstLine="709"/>
        <w:jc w:val="both"/>
        <w:rPr>
          <w:sz w:val="28"/>
          <w:szCs w:val="28"/>
        </w:rPr>
      </w:pPr>
      <w:r w:rsidRPr="002D65F7">
        <w:rPr>
          <w:rFonts w:ascii="Symbol" w:eastAsiaTheme="minorEastAsia" w:hAnsi="Symbol" w:cs="Symbol"/>
          <w:sz w:val="28"/>
          <w:szCs w:val="28"/>
        </w:rPr>
        <w:t></w:t>
      </w:r>
      <w:r w:rsidRPr="002D65F7">
        <w:rPr>
          <w:sz w:val="28"/>
          <w:szCs w:val="28"/>
        </w:rPr>
        <w:t xml:space="preserve"> изложить обращение в письменной форме (ответ направляется заявителю в соответствии со способом, указанным в обращении);</w:t>
      </w:r>
    </w:p>
    <w:p w:rsidR="00206714" w:rsidRPr="002D65F7" w:rsidRDefault="005834F0">
      <w:pPr>
        <w:pStyle w:val="11"/>
        <w:tabs>
          <w:tab w:val="left" w:pos="1357"/>
        </w:tabs>
        <w:ind w:firstLine="709"/>
        <w:jc w:val="both"/>
        <w:rPr>
          <w:sz w:val="28"/>
          <w:szCs w:val="28"/>
        </w:rPr>
      </w:pPr>
      <w:r w:rsidRPr="002D65F7">
        <w:rPr>
          <w:rFonts w:ascii="Symbol" w:eastAsiaTheme="minorEastAsia" w:hAnsi="Symbol" w:cs="Symbol"/>
          <w:sz w:val="28"/>
          <w:szCs w:val="28"/>
        </w:rPr>
        <w:t></w:t>
      </w:r>
      <w:r w:rsidRPr="002D65F7">
        <w:rPr>
          <w:sz w:val="28"/>
          <w:szCs w:val="28"/>
        </w:rPr>
        <w:t xml:space="preserve"> назначить другое время для консультаций.</w:t>
      </w:r>
    </w:p>
    <w:p w:rsidR="00206714" w:rsidRPr="002D65F7" w:rsidRDefault="005834F0">
      <w:pPr>
        <w:pStyle w:val="11"/>
        <w:numPr>
          <w:ilvl w:val="1"/>
          <w:numId w:val="2"/>
        </w:numPr>
        <w:tabs>
          <w:tab w:val="left" w:pos="0"/>
        </w:tabs>
        <w:ind w:left="0" w:firstLine="709"/>
        <w:jc w:val="both"/>
        <w:rPr>
          <w:sz w:val="28"/>
          <w:szCs w:val="28"/>
        </w:rPr>
      </w:pPr>
      <w:r w:rsidRPr="002D65F7">
        <w:rPr>
          <w:sz w:val="28"/>
          <w:szCs w:val="28"/>
        </w:rPr>
        <w:t xml:space="preserve"> </w:t>
      </w:r>
      <w:proofErr w:type="gramStart"/>
      <w:r w:rsidRPr="002D65F7">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206714" w:rsidRPr="002D65F7" w:rsidRDefault="005834F0">
      <w:pPr>
        <w:pStyle w:val="11"/>
        <w:numPr>
          <w:ilvl w:val="1"/>
          <w:numId w:val="2"/>
        </w:numPr>
        <w:tabs>
          <w:tab w:val="left" w:pos="1357"/>
        </w:tabs>
        <w:ind w:left="0" w:firstLine="709"/>
        <w:jc w:val="both"/>
        <w:rPr>
          <w:sz w:val="28"/>
          <w:szCs w:val="28"/>
        </w:rPr>
      </w:pPr>
      <w:r w:rsidRPr="002D65F7">
        <w:rPr>
          <w:sz w:val="28"/>
          <w:szCs w:val="28"/>
        </w:rPr>
        <w:t xml:space="preserve"> Выдача заявителю результата предоставления государственной (муниципальной) услуги.</w:t>
      </w:r>
    </w:p>
    <w:p w:rsidR="00206714" w:rsidRPr="002D65F7" w:rsidRDefault="005834F0">
      <w:pPr>
        <w:pStyle w:val="11"/>
        <w:tabs>
          <w:tab w:val="left" w:pos="1357"/>
        </w:tabs>
        <w:ind w:firstLine="709"/>
        <w:jc w:val="both"/>
        <w:rPr>
          <w:sz w:val="28"/>
          <w:szCs w:val="28"/>
        </w:rPr>
      </w:pPr>
      <w:proofErr w:type="gramStart"/>
      <w:r w:rsidRPr="002D65F7">
        <w:rPr>
          <w:sz w:val="28"/>
          <w:szCs w:val="28"/>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sidRPr="002D65F7">
        <w:rPr>
          <w:sz w:val="28"/>
          <w:szCs w:val="28"/>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6714" w:rsidRPr="002D65F7" w:rsidRDefault="005834F0">
      <w:pPr>
        <w:pStyle w:val="11"/>
        <w:tabs>
          <w:tab w:val="left" w:pos="1357"/>
        </w:tabs>
        <w:ind w:firstLine="709"/>
        <w:jc w:val="both"/>
        <w:rPr>
          <w:sz w:val="28"/>
          <w:szCs w:val="28"/>
        </w:rPr>
      </w:pPr>
      <w:r w:rsidRPr="002D65F7">
        <w:rPr>
          <w:sz w:val="28"/>
          <w:szCs w:val="28"/>
        </w:rPr>
        <w:t xml:space="preserve">22.10. </w:t>
      </w:r>
      <w:proofErr w:type="gramStart"/>
      <w:r w:rsidRPr="002D65F7">
        <w:rPr>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2D65F7">
        <w:rPr>
          <w:sz w:val="28"/>
          <w:szCs w:val="28"/>
        </w:rPr>
        <w:t>, органами местного самоуправления".</w:t>
      </w:r>
    </w:p>
    <w:p w:rsidR="00206714" w:rsidRPr="002D65F7" w:rsidRDefault="005834F0">
      <w:pPr>
        <w:pStyle w:val="11"/>
        <w:tabs>
          <w:tab w:val="left" w:pos="1357"/>
        </w:tabs>
        <w:ind w:firstLine="709"/>
        <w:jc w:val="both"/>
        <w:rPr>
          <w:sz w:val="28"/>
          <w:szCs w:val="28"/>
        </w:rPr>
      </w:pPr>
      <w:r w:rsidRPr="002D65F7">
        <w:rPr>
          <w:sz w:val="28"/>
          <w:szCs w:val="28"/>
        </w:rP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06714" w:rsidRPr="002D65F7" w:rsidRDefault="005834F0">
      <w:pPr>
        <w:pStyle w:val="11"/>
        <w:tabs>
          <w:tab w:val="left" w:pos="1357"/>
        </w:tabs>
        <w:ind w:firstLine="709"/>
        <w:jc w:val="both"/>
        <w:rPr>
          <w:sz w:val="28"/>
          <w:szCs w:val="28"/>
        </w:rPr>
      </w:pPr>
      <w:r w:rsidRPr="002D65F7">
        <w:rPr>
          <w:sz w:val="28"/>
          <w:szCs w:val="28"/>
        </w:rPr>
        <w:t>22.12. Работник многофункционального центра осуществляет следующие действия:</w:t>
      </w:r>
    </w:p>
    <w:p w:rsidR="00206714" w:rsidRPr="002D65F7" w:rsidRDefault="005834F0">
      <w:pPr>
        <w:pStyle w:val="11"/>
        <w:numPr>
          <w:ilvl w:val="0"/>
          <w:numId w:val="7"/>
        </w:numPr>
        <w:tabs>
          <w:tab w:val="left" w:pos="1357"/>
        </w:tabs>
        <w:ind w:left="0" w:firstLine="709"/>
        <w:jc w:val="both"/>
        <w:rPr>
          <w:sz w:val="28"/>
          <w:szCs w:val="28"/>
        </w:rPr>
      </w:pPr>
      <w:r w:rsidRPr="002D65F7">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06714" w:rsidRPr="002D65F7" w:rsidRDefault="005834F0">
      <w:pPr>
        <w:pStyle w:val="11"/>
        <w:numPr>
          <w:ilvl w:val="0"/>
          <w:numId w:val="7"/>
        </w:numPr>
        <w:tabs>
          <w:tab w:val="left" w:pos="1357"/>
        </w:tabs>
        <w:ind w:left="0" w:firstLine="709"/>
        <w:jc w:val="both"/>
        <w:rPr>
          <w:sz w:val="28"/>
          <w:szCs w:val="28"/>
        </w:rPr>
      </w:pPr>
      <w:r w:rsidRPr="002D65F7">
        <w:rPr>
          <w:sz w:val="28"/>
          <w:szCs w:val="28"/>
        </w:rPr>
        <w:t>проверяет полномочия представителя заявителя (в случае обращения представителя заявителя);</w:t>
      </w:r>
    </w:p>
    <w:p w:rsidR="00206714" w:rsidRPr="002D65F7" w:rsidRDefault="005834F0">
      <w:pPr>
        <w:pStyle w:val="11"/>
        <w:numPr>
          <w:ilvl w:val="0"/>
          <w:numId w:val="7"/>
        </w:numPr>
        <w:tabs>
          <w:tab w:val="left" w:pos="1357"/>
        </w:tabs>
        <w:ind w:left="0" w:firstLine="709"/>
        <w:jc w:val="both"/>
        <w:rPr>
          <w:sz w:val="28"/>
          <w:szCs w:val="28"/>
        </w:rPr>
      </w:pPr>
      <w:r w:rsidRPr="002D65F7">
        <w:rPr>
          <w:sz w:val="28"/>
          <w:szCs w:val="28"/>
        </w:rPr>
        <w:t xml:space="preserve">определяет статус исполнения заявления о выдаче разрешения на ввод объекта в эксплуатацию в ГИС; </w:t>
      </w:r>
    </w:p>
    <w:p w:rsidR="00206714" w:rsidRPr="002D65F7" w:rsidRDefault="005834F0">
      <w:pPr>
        <w:pStyle w:val="11"/>
        <w:numPr>
          <w:ilvl w:val="0"/>
          <w:numId w:val="7"/>
        </w:numPr>
        <w:tabs>
          <w:tab w:val="left" w:pos="1357"/>
        </w:tabs>
        <w:ind w:left="0" w:firstLine="709"/>
        <w:jc w:val="both"/>
        <w:rPr>
          <w:sz w:val="28"/>
          <w:szCs w:val="28"/>
        </w:rPr>
      </w:pPr>
      <w:proofErr w:type="gramStart"/>
      <w:r w:rsidRPr="002D65F7">
        <w:rPr>
          <w:sz w:val="28"/>
          <w:szCs w:val="28"/>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206714" w:rsidRPr="002D65F7" w:rsidRDefault="005834F0">
      <w:pPr>
        <w:pStyle w:val="11"/>
        <w:numPr>
          <w:ilvl w:val="0"/>
          <w:numId w:val="7"/>
        </w:numPr>
        <w:tabs>
          <w:tab w:val="left" w:pos="1357"/>
        </w:tabs>
        <w:ind w:left="0" w:firstLine="709"/>
        <w:jc w:val="both"/>
        <w:rPr>
          <w:sz w:val="28"/>
          <w:szCs w:val="28"/>
        </w:rPr>
      </w:pPr>
      <w:r w:rsidRPr="002D65F7">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06714" w:rsidRPr="002D65F7" w:rsidRDefault="005834F0">
      <w:pPr>
        <w:pStyle w:val="11"/>
        <w:numPr>
          <w:ilvl w:val="0"/>
          <w:numId w:val="7"/>
        </w:numPr>
        <w:tabs>
          <w:tab w:val="left" w:pos="1357"/>
        </w:tabs>
        <w:ind w:left="0" w:firstLine="709"/>
        <w:jc w:val="both"/>
        <w:rPr>
          <w:sz w:val="28"/>
          <w:szCs w:val="28"/>
        </w:rPr>
      </w:pPr>
      <w:r w:rsidRPr="002D65F7">
        <w:rPr>
          <w:sz w:val="28"/>
          <w:szCs w:val="28"/>
        </w:rPr>
        <w:t>выдает документы заявителю, при необходимости запрашивает у заявителя подписи за каждый выданный документ;</w:t>
      </w:r>
    </w:p>
    <w:p w:rsidR="00206714" w:rsidRPr="002D65F7" w:rsidRDefault="005834F0">
      <w:pPr>
        <w:pStyle w:val="11"/>
        <w:numPr>
          <w:ilvl w:val="0"/>
          <w:numId w:val="7"/>
        </w:numPr>
        <w:tabs>
          <w:tab w:val="left" w:pos="1357"/>
        </w:tabs>
        <w:ind w:left="0" w:firstLine="709"/>
        <w:jc w:val="both"/>
        <w:rPr>
          <w:sz w:val="28"/>
          <w:szCs w:val="28"/>
        </w:rPr>
      </w:pPr>
      <w:r w:rsidRPr="002D65F7">
        <w:rPr>
          <w:sz w:val="28"/>
          <w:szCs w:val="28"/>
        </w:rPr>
        <w:t xml:space="preserve">запрашивает согласие заявителя на участие в </w:t>
      </w:r>
      <w:proofErr w:type="spellStart"/>
      <w:r w:rsidRPr="002D65F7">
        <w:rPr>
          <w:sz w:val="28"/>
          <w:szCs w:val="28"/>
        </w:rPr>
        <w:t>смс-опросе</w:t>
      </w:r>
      <w:proofErr w:type="spellEnd"/>
      <w:r w:rsidRPr="002D65F7">
        <w:rPr>
          <w:sz w:val="28"/>
          <w:szCs w:val="28"/>
        </w:rPr>
        <w:t xml:space="preserve"> для оценки качества</w:t>
      </w:r>
      <w:r w:rsidRPr="002D65F7">
        <w:rPr>
          <w:sz w:val="28"/>
          <w:szCs w:val="28"/>
        </w:rPr>
        <w:br/>
        <w:t>предоставленных услуг многофункциональным центром.</w:t>
      </w:r>
    </w:p>
    <w:p w:rsidR="00206714" w:rsidRPr="002D65F7" w:rsidRDefault="00206714">
      <w:pPr>
        <w:pStyle w:val="11"/>
        <w:tabs>
          <w:tab w:val="left" w:pos="1357"/>
        </w:tabs>
        <w:ind w:firstLine="709"/>
        <w:jc w:val="both"/>
        <w:rPr>
          <w:sz w:val="28"/>
          <w:szCs w:val="28"/>
        </w:rPr>
      </w:pPr>
    </w:p>
    <w:p w:rsidR="00206714" w:rsidRPr="002D65F7" w:rsidRDefault="005834F0">
      <w:pPr>
        <w:pStyle w:val="24"/>
        <w:keepNext/>
        <w:keepLines/>
        <w:numPr>
          <w:ilvl w:val="0"/>
          <w:numId w:val="1"/>
        </w:numPr>
        <w:tabs>
          <w:tab w:val="left" w:pos="1043"/>
        </w:tabs>
        <w:ind w:left="0" w:firstLine="709"/>
        <w:jc w:val="center"/>
        <w:outlineLvl w:val="0"/>
      </w:pPr>
      <w:bookmarkStart w:id="340" w:name="_Toc103862223"/>
      <w:bookmarkStart w:id="341" w:name="_Toc103862258"/>
      <w:bookmarkStart w:id="342" w:name="_Toc103863885"/>
      <w:bookmarkStart w:id="343" w:name="_Toc103877703"/>
      <w:r w:rsidRPr="002D65F7">
        <w:rPr>
          <w:rFonts w:eastAsiaTheme="minorEastAsia"/>
        </w:rPr>
        <w:t>Состав, последовательность и сроки выполнения административных процедур, требования к порядку их выполнения</w:t>
      </w:r>
      <w:bookmarkEnd w:id="338"/>
      <w:bookmarkEnd w:id="339"/>
      <w:bookmarkEnd w:id="340"/>
      <w:bookmarkEnd w:id="341"/>
      <w:bookmarkEnd w:id="342"/>
      <w:bookmarkEnd w:id="343"/>
    </w:p>
    <w:p w:rsidR="00206714" w:rsidRPr="002D65F7" w:rsidRDefault="005834F0">
      <w:pPr>
        <w:pStyle w:val="32"/>
        <w:keepNext/>
        <w:keepLines/>
        <w:numPr>
          <w:ilvl w:val="0"/>
          <w:numId w:val="2"/>
        </w:numPr>
        <w:tabs>
          <w:tab w:val="left" w:pos="1203"/>
        </w:tabs>
        <w:spacing w:after="220"/>
        <w:ind w:left="0" w:firstLine="709"/>
        <w:jc w:val="center"/>
        <w:rPr>
          <w:sz w:val="28"/>
          <w:szCs w:val="28"/>
        </w:rPr>
      </w:pPr>
      <w:bookmarkStart w:id="344" w:name="bookmark427"/>
      <w:bookmarkStart w:id="345" w:name="bookmark425"/>
      <w:bookmarkStart w:id="346" w:name="bookmark428"/>
      <w:bookmarkStart w:id="347" w:name="_Toc103862224"/>
      <w:bookmarkStart w:id="348" w:name="_Toc103862259"/>
      <w:bookmarkStart w:id="349" w:name="_Toc103863886"/>
      <w:bookmarkStart w:id="350" w:name="_Toc103877704"/>
      <w:bookmarkEnd w:id="344"/>
      <w:r w:rsidRPr="002D65F7">
        <w:rPr>
          <w:sz w:val="28"/>
          <w:szCs w:val="28"/>
        </w:rPr>
        <w:t>Состав, последовательность и сроки выполнения административных процедур (действий) при предоставлении Муниципальной услуги</w:t>
      </w:r>
      <w:bookmarkStart w:id="351" w:name="bookmark429"/>
      <w:bookmarkStart w:id="352" w:name="_Toc103862225"/>
      <w:bookmarkStart w:id="353" w:name="_Toc103862260"/>
      <w:bookmarkStart w:id="354" w:name="_Toc103863887"/>
      <w:bookmarkEnd w:id="345"/>
      <w:bookmarkEnd w:id="346"/>
      <w:bookmarkEnd w:id="347"/>
      <w:bookmarkEnd w:id="348"/>
      <w:bookmarkEnd w:id="349"/>
      <w:bookmarkEnd w:id="350"/>
      <w:bookmarkEnd w:id="351"/>
    </w:p>
    <w:p w:rsidR="00206714" w:rsidRPr="002D65F7" w:rsidRDefault="005834F0">
      <w:pPr>
        <w:pStyle w:val="32"/>
        <w:keepNext/>
        <w:keepLines/>
        <w:numPr>
          <w:ilvl w:val="1"/>
          <w:numId w:val="2"/>
        </w:numPr>
        <w:tabs>
          <w:tab w:val="left" w:pos="1203"/>
        </w:tabs>
        <w:spacing w:after="220"/>
        <w:ind w:left="788" w:hanging="431"/>
        <w:jc w:val="both"/>
        <w:outlineLvl w:val="9"/>
        <w:rPr>
          <w:b w:val="0"/>
          <w:i w:val="0"/>
          <w:sz w:val="28"/>
          <w:szCs w:val="28"/>
        </w:rPr>
      </w:pPr>
      <w:r w:rsidRPr="002D65F7">
        <w:rPr>
          <w:rFonts w:eastAsiaTheme="minorEastAsia"/>
          <w:b w:val="0"/>
          <w:i w:val="0"/>
          <w:sz w:val="28"/>
          <w:szCs w:val="28"/>
        </w:rPr>
        <w:t xml:space="preserve"> Перечень административных процедур:</w:t>
      </w:r>
      <w:bookmarkEnd w:id="352"/>
      <w:bookmarkEnd w:id="353"/>
      <w:bookmarkEnd w:id="354"/>
    </w:p>
    <w:p w:rsidR="00206714" w:rsidRPr="002D65F7" w:rsidRDefault="005834F0">
      <w:pPr>
        <w:pStyle w:val="11"/>
        <w:tabs>
          <w:tab w:val="left" w:pos="1083"/>
        </w:tabs>
        <w:ind w:firstLine="709"/>
        <w:jc w:val="both"/>
        <w:rPr>
          <w:sz w:val="28"/>
          <w:szCs w:val="28"/>
        </w:rPr>
      </w:pPr>
      <w:bookmarkStart w:id="355" w:name="bookmark430"/>
      <w:r w:rsidRPr="002D65F7">
        <w:rPr>
          <w:sz w:val="28"/>
          <w:szCs w:val="28"/>
        </w:rPr>
        <w:t>а</w:t>
      </w:r>
      <w:bookmarkEnd w:id="355"/>
      <w:r w:rsidRPr="002D65F7">
        <w:rPr>
          <w:sz w:val="28"/>
          <w:szCs w:val="28"/>
        </w:rPr>
        <w:t>)</w:t>
      </w:r>
      <w:r w:rsidRPr="002D65F7">
        <w:rPr>
          <w:sz w:val="28"/>
          <w:szCs w:val="28"/>
        </w:rPr>
        <w:tab/>
        <w:t>Прием и регистрация Заявления и документов, необходимых для предоставления Муниципальной услуги;</w:t>
      </w:r>
    </w:p>
    <w:p w:rsidR="00206714" w:rsidRPr="002D65F7" w:rsidRDefault="005834F0">
      <w:pPr>
        <w:pStyle w:val="11"/>
        <w:tabs>
          <w:tab w:val="left" w:pos="1093"/>
        </w:tabs>
        <w:ind w:firstLine="709"/>
        <w:jc w:val="both"/>
        <w:rPr>
          <w:sz w:val="28"/>
          <w:szCs w:val="28"/>
        </w:rPr>
      </w:pPr>
      <w:bookmarkStart w:id="356" w:name="bookmark431"/>
      <w:r w:rsidRPr="002D65F7">
        <w:rPr>
          <w:sz w:val="28"/>
          <w:szCs w:val="28"/>
        </w:rPr>
        <w:t>б</w:t>
      </w:r>
      <w:bookmarkEnd w:id="356"/>
      <w:r w:rsidRPr="002D65F7">
        <w:rPr>
          <w:sz w:val="28"/>
          <w:szCs w:val="28"/>
        </w:rPr>
        <w:t>)</w:t>
      </w:r>
      <w:r w:rsidRPr="002D65F7">
        <w:rPr>
          <w:sz w:val="28"/>
          <w:szCs w:val="28"/>
        </w:rPr>
        <w:tab/>
        <w:t>Обработка и предварительное рассмотрение документов, необходимых для предоставления Муниципальной услуги;</w:t>
      </w:r>
    </w:p>
    <w:p w:rsidR="00206714" w:rsidRPr="002D65F7" w:rsidRDefault="005834F0">
      <w:pPr>
        <w:pStyle w:val="11"/>
        <w:tabs>
          <w:tab w:val="left" w:pos="1102"/>
        </w:tabs>
        <w:ind w:firstLine="709"/>
        <w:jc w:val="both"/>
        <w:rPr>
          <w:sz w:val="28"/>
          <w:szCs w:val="28"/>
        </w:rPr>
      </w:pPr>
      <w:bookmarkStart w:id="357" w:name="bookmark432"/>
      <w:r w:rsidRPr="002D65F7">
        <w:rPr>
          <w:sz w:val="28"/>
          <w:szCs w:val="28"/>
        </w:rPr>
        <w:t>в</w:t>
      </w:r>
      <w:bookmarkEnd w:id="357"/>
      <w:r w:rsidRPr="002D65F7">
        <w:rPr>
          <w:sz w:val="28"/>
          <w:szCs w:val="28"/>
        </w:rPr>
        <w:t>)</w:t>
      </w:r>
      <w:r w:rsidRPr="002D65F7">
        <w:rPr>
          <w:sz w:val="28"/>
          <w:szCs w:val="28"/>
        </w:rPr>
        <w:tab/>
        <w:t>Формирование и направление межведомственных запросов в органы (организации), участвующие в предоставлении Муниципальной услуги;</w:t>
      </w:r>
    </w:p>
    <w:p w:rsidR="00206714" w:rsidRPr="002D65F7" w:rsidRDefault="005834F0">
      <w:pPr>
        <w:pStyle w:val="11"/>
        <w:tabs>
          <w:tab w:val="left" w:pos="1088"/>
        </w:tabs>
        <w:ind w:firstLine="709"/>
        <w:jc w:val="both"/>
        <w:rPr>
          <w:sz w:val="28"/>
          <w:szCs w:val="28"/>
        </w:rPr>
      </w:pPr>
      <w:bookmarkStart w:id="358" w:name="bookmark433"/>
      <w:r w:rsidRPr="002D65F7">
        <w:rPr>
          <w:sz w:val="28"/>
          <w:szCs w:val="28"/>
        </w:rPr>
        <w:t>г</w:t>
      </w:r>
      <w:bookmarkEnd w:id="358"/>
      <w:r w:rsidRPr="002D65F7">
        <w:rPr>
          <w:sz w:val="28"/>
          <w:szCs w:val="28"/>
        </w:rPr>
        <w:t>)</w:t>
      </w:r>
      <w:r w:rsidRPr="002D65F7">
        <w:rPr>
          <w:sz w:val="28"/>
          <w:szCs w:val="28"/>
        </w:rPr>
        <w:tab/>
        <w:t>Определение возможности предоставления Муниципальной услуги, подготовка проекта решения;</w:t>
      </w:r>
    </w:p>
    <w:p w:rsidR="00206714" w:rsidRPr="002D65F7" w:rsidRDefault="005834F0">
      <w:pPr>
        <w:pStyle w:val="11"/>
        <w:tabs>
          <w:tab w:val="left" w:pos="1102"/>
        </w:tabs>
        <w:ind w:firstLine="709"/>
        <w:jc w:val="both"/>
        <w:rPr>
          <w:sz w:val="28"/>
          <w:szCs w:val="28"/>
        </w:rPr>
      </w:pPr>
      <w:bookmarkStart w:id="359" w:name="bookmark434"/>
      <w:proofErr w:type="spellStart"/>
      <w:r w:rsidRPr="002D65F7">
        <w:rPr>
          <w:sz w:val="28"/>
          <w:szCs w:val="28"/>
        </w:rPr>
        <w:t>д</w:t>
      </w:r>
      <w:bookmarkEnd w:id="359"/>
      <w:proofErr w:type="spellEnd"/>
      <w:r w:rsidRPr="002D65F7">
        <w:rPr>
          <w:sz w:val="28"/>
          <w:szCs w:val="28"/>
        </w:rPr>
        <w:t>)</w:t>
      </w:r>
      <w:r w:rsidRPr="002D65F7">
        <w:rPr>
          <w:sz w:val="28"/>
          <w:szCs w:val="28"/>
        </w:rPr>
        <w:tab/>
        <w:t>Принятие решения о предоставлении (об отказе в предоставлении) Муниципальной услуги;</w:t>
      </w:r>
    </w:p>
    <w:p w:rsidR="00206714" w:rsidRPr="002D65F7" w:rsidRDefault="005834F0">
      <w:pPr>
        <w:pStyle w:val="11"/>
        <w:tabs>
          <w:tab w:val="left" w:pos="1102"/>
        </w:tabs>
        <w:ind w:firstLine="709"/>
        <w:jc w:val="both"/>
        <w:rPr>
          <w:sz w:val="28"/>
          <w:szCs w:val="28"/>
        </w:rPr>
      </w:pPr>
      <w:bookmarkStart w:id="360" w:name="bookmark435"/>
      <w:r w:rsidRPr="002D65F7">
        <w:rPr>
          <w:sz w:val="28"/>
          <w:szCs w:val="28"/>
        </w:rPr>
        <w:t>е</w:t>
      </w:r>
      <w:bookmarkEnd w:id="360"/>
      <w:r w:rsidRPr="002D65F7">
        <w:rPr>
          <w:sz w:val="28"/>
          <w:szCs w:val="28"/>
        </w:rPr>
        <w:t>)</w:t>
      </w:r>
      <w:r w:rsidRPr="002D65F7">
        <w:rPr>
          <w:sz w:val="28"/>
          <w:szCs w:val="28"/>
        </w:rPr>
        <w:tab/>
        <w:t>Подписание и направление (выдача) результата предоставления Муниципальной услуги Заявителю.</w:t>
      </w:r>
    </w:p>
    <w:p w:rsidR="00206714" w:rsidRPr="002D65F7" w:rsidRDefault="005834F0">
      <w:pPr>
        <w:pStyle w:val="11"/>
        <w:numPr>
          <w:ilvl w:val="1"/>
          <w:numId w:val="2"/>
        </w:numPr>
        <w:ind w:left="0" w:firstLine="709"/>
        <w:jc w:val="both"/>
        <w:rPr>
          <w:sz w:val="28"/>
          <w:szCs w:val="28"/>
        </w:rPr>
      </w:pPr>
      <w:bookmarkStart w:id="361" w:name="bookmark436"/>
      <w:bookmarkEnd w:id="361"/>
      <w:r w:rsidRPr="002D65F7">
        <w:rPr>
          <w:sz w:val="28"/>
          <w:szCs w:val="28"/>
        </w:rPr>
        <w:t xml:space="preserve">Каждая административная процедура состоит из административных действий. Перечень и содержание </w:t>
      </w:r>
      <w:proofErr w:type="gramStart"/>
      <w:r w:rsidRPr="002D65F7">
        <w:rPr>
          <w:sz w:val="28"/>
          <w:szCs w:val="28"/>
        </w:rPr>
        <w:t>административных действий, составляющих каждую административную процедуру приведен</w:t>
      </w:r>
      <w:proofErr w:type="gramEnd"/>
      <w:r w:rsidRPr="002D65F7">
        <w:rPr>
          <w:sz w:val="28"/>
          <w:szCs w:val="28"/>
        </w:rPr>
        <w:t xml:space="preserve"> в Приложении 9 к настоящему Административному регламенту.</w:t>
      </w:r>
    </w:p>
    <w:p w:rsidR="00206714" w:rsidRPr="002D65F7" w:rsidRDefault="00206714">
      <w:pPr>
        <w:pStyle w:val="11"/>
        <w:tabs>
          <w:tab w:val="left" w:pos="1407"/>
        </w:tabs>
        <w:ind w:firstLine="709"/>
        <w:jc w:val="both"/>
        <w:rPr>
          <w:sz w:val="28"/>
          <w:szCs w:val="28"/>
        </w:rPr>
      </w:pPr>
    </w:p>
    <w:p w:rsidR="00206714" w:rsidRPr="002D65F7" w:rsidRDefault="005834F0">
      <w:pPr>
        <w:pStyle w:val="24"/>
        <w:keepNext/>
        <w:keepLines/>
        <w:numPr>
          <w:ilvl w:val="0"/>
          <w:numId w:val="1"/>
        </w:numPr>
        <w:tabs>
          <w:tab w:val="left" w:pos="1397"/>
        </w:tabs>
        <w:spacing w:after="0"/>
        <w:ind w:left="0" w:firstLine="709"/>
        <w:jc w:val="center"/>
        <w:outlineLvl w:val="0"/>
      </w:pPr>
      <w:bookmarkStart w:id="362" w:name="bookmark437"/>
      <w:bookmarkStart w:id="363" w:name="bookmark440"/>
      <w:bookmarkStart w:id="364" w:name="bookmark438"/>
      <w:bookmarkStart w:id="365" w:name="bookmark439"/>
      <w:bookmarkStart w:id="366" w:name="bookmark441"/>
      <w:bookmarkStart w:id="367" w:name="_Toc103862226"/>
      <w:bookmarkStart w:id="368" w:name="_Toc103862261"/>
      <w:bookmarkStart w:id="369" w:name="_Toc103863888"/>
      <w:bookmarkStart w:id="370" w:name="_Toc103877705"/>
      <w:bookmarkEnd w:id="362"/>
      <w:bookmarkEnd w:id="363"/>
      <w:r w:rsidRPr="002D65F7">
        <w:rPr>
          <w:rFonts w:eastAsiaTheme="minorEastAsia"/>
        </w:rPr>
        <w:t xml:space="preserve">Порядок и формы </w:t>
      </w:r>
      <w:proofErr w:type="gramStart"/>
      <w:r w:rsidRPr="002D65F7">
        <w:rPr>
          <w:rFonts w:eastAsiaTheme="minorEastAsia"/>
        </w:rPr>
        <w:t>контроля за</w:t>
      </w:r>
      <w:proofErr w:type="gramEnd"/>
      <w:r w:rsidRPr="002D65F7">
        <w:rPr>
          <w:rFonts w:eastAsiaTheme="minorEastAsia"/>
        </w:rPr>
        <w:t xml:space="preserve"> исполнением Административного регламента</w:t>
      </w:r>
      <w:bookmarkStart w:id="371" w:name="bookmark442"/>
      <w:bookmarkEnd w:id="364"/>
      <w:bookmarkEnd w:id="365"/>
      <w:bookmarkEnd w:id="366"/>
      <w:bookmarkEnd w:id="367"/>
      <w:bookmarkEnd w:id="368"/>
      <w:bookmarkEnd w:id="369"/>
      <w:bookmarkEnd w:id="370"/>
      <w:bookmarkEnd w:id="371"/>
    </w:p>
    <w:p w:rsidR="00206714" w:rsidRPr="002D65F7" w:rsidRDefault="00206714">
      <w:pPr>
        <w:pStyle w:val="24"/>
        <w:keepNext/>
        <w:keepLines/>
        <w:tabs>
          <w:tab w:val="left" w:pos="1397"/>
        </w:tabs>
        <w:spacing w:after="0"/>
        <w:ind w:left="709" w:firstLine="0"/>
      </w:pPr>
    </w:p>
    <w:p w:rsidR="00206714" w:rsidRPr="002D65F7" w:rsidRDefault="005834F0">
      <w:pPr>
        <w:pStyle w:val="11"/>
        <w:numPr>
          <w:ilvl w:val="0"/>
          <w:numId w:val="2"/>
        </w:numPr>
        <w:tabs>
          <w:tab w:val="left" w:pos="1397"/>
        </w:tabs>
        <w:ind w:left="0" w:firstLine="709"/>
        <w:jc w:val="center"/>
        <w:outlineLvl w:val="2"/>
        <w:rPr>
          <w:sz w:val="28"/>
          <w:szCs w:val="28"/>
        </w:rPr>
      </w:pPr>
      <w:bookmarkStart w:id="372" w:name="_Toc103877706"/>
      <w:r w:rsidRPr="002D65F7">
        <w:rPr>
          <w:rFonts w:eastAsiaTheme="minorEastAsia"/>
          <w:b/>
          <w:bCs/>
          <w:i/>
          <w:iCs/>
          <w:sz w:val="28"/>
          <w:szCs w:val="28"/>
        </w:rPr>
        <w:t xml:space="preserve">Порядок осуществления текущего </w:t>
      </w:r>
      <w:proofErr w:type="gramStart"/>
      <w:r w:rsidRPr="002D65F7">
        <w:rPr>
          <w:rFonts w:eastAsiaTheme="minorEastAsia"/>
          <w:b/>
          <w:bCs/>
          <w:i/>
          <w:iCs/>
          <w:sz w:val="28"/>
          <w:szCs w:val="28"/>
        </w:rPr>
        <w:t>контроля за</w:t>
      </w:r>
      <w:proofErr w:type="gramEnd"/>
      <w:r w:rsidRPr="002D65F7">
        <w:rPr>
          <w:rFonts w:eastAsiaTheme="minorEastAsia"/>
          <w:b/>
          <w:bCs/>
          <w:i/>
          <w:iCs/>
          <w:sz w:val="28"/>
          <w:szCs w:val="28"/>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372"/>
    </w:p>
    <w:p w:rsidR="00206714" w:rsidRPr="002D65F7" w:rsidRDefault="00206714">
      <w:pPr>
        <w:pStyle w:val="11"/>
        <w:tabs>
          <w:tab w:val="left" w:pos="1397"/>
        </w:tabs>
        <w:ind w:firstLine="709"/>
        <w:rPr>
          <w:sz w:val="28"/>
          <w:szCs w:val="28"/>
        </w:rPr>
      </w:pPr>
    </w:p>
    <w:p w:rsidR="00206714" w:rsidRPr="002D65F7" w:rsidRDefault="005834F0">
      <w:pPr>
        <w:pStyle w:val="11"/>
        <w:numPr>
          <w:ilvl w:val="1"/>
          <w:numId w:val="2"/>
        </w:numPr>
        <w:tabs>
          <w:tab w:val="left" w:pos="1397"/>
        </w:tabs>
        <w:ind w:left="0" w:firstLine="709"/>
        <w:jc w:val="both"/>
        <w:rPr>
          <w:sz w:val="28"/>
          <w:szCs w:val="28"/>
        </w:rPr>
      </w:pPr>
      <w:bookmarkStart w:id="373" w:name="bookmark443"/>
      <w:bookmarkEnd w:id="373"/>
      <w:r w:rsidRPr="002D65F7">
        <w:rPr>
          <w:sz w:val="28"/>
          <w:szCs w:val="28"/>
        </w:rPr>
        <w:t xml:space="preserve">Текущий </w:t>
      </w:r>
      <w:proofErr w:type="gramStart"/>
      <w:r w:rsidRPr="002D65F7">
        <w:rPr>
          <w:sz w:val="28"/>
          <w:szCs w:val="28"/>
        </w:rPr>
        <w:t>контроль за</w:t>
      </w:r>
      <w:proofErr w:type="gramEnd"/>
      <w:r w:rsidRPr="002D65F7">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206714" w:rsidRPr="002D65F7" w:rsidRDefault="005834F0">
      <w:pPr>
        <w:pStyle w:val="11"/>
        <w:numPr>
          <w:ilvl w:val="1"/>
          <w:numId w:val="2"/>
        </w:numPr>
        <w:tabs>
          <w:tab w:val="left" w:pos="1397"/>
        </w:tabs>
        <w:ind w:left="0" w:firstLine="709"/>
        <w:jc w:val="both"/>
        <w:rPr>
          <w:sz w:val="28"/>
          <w:szCs w:val="28"/>
        </w:rPr>
      </w:pPr>
      <w:r w:rsidRPr="002D65F7">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206714" w:rsidRPr="002D65F7" w:rsidRDefault="005834F0">
      <w:pPr>
        <w:pStyle w:val="11"/>
        <w:numPr>
          <w:ilvl w:val="1"/>
          <w:numId w:val="2"/>
        </w:numPr>
        <w:tabs>
          <w:tab w:val="left" w:pos="1397"/>
        </w:tabs>
        <w:ind w:left="0" w:firstLine="709"/>
        <w:jc w:val="both"/>
        <w:rPr>
          <w:sz w:val="28"/>
          <w:szCs w:val="28"/>
        </w:rPr>
      </w:pPr>
      <w:r w:rsidRPr="002D65F7">
        <w:rPr>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06714" w:rsidRPr="002D65F7" w:rsidRDefault="00206714">
      <w:pPr>
        <w:pStyle w:val="32"/>
        <w:keepNext/>
        <w:keepLines/>
        <w:tabs>
          <w:tab w:val="left" w:pos="429"/>
        </w:tabs>
        <w:spacing w:after="260" w:line="276" w:lineRule="auto"/>
        <w:ind w:firstLine="709"/>
        <w:rPr>
          <w:sz w:val="28"/>
          <w:szCs w:val="28"/>
        </w:rPr>
      </w:pPr>
      <w:bookmarkStart w:id="374" w:name="bookmark447"/>
      <w:bookmarkStart w:id="375" w:name="bookmark445"/>
      <w:bookmarkStart w:id="376" w:name="bookmark446"/>
      <w:bookmarkStart w:id="377" w:name="bookmark448"/>
      <w:bookmarkEnd w:id="374"/>
    </w:p>
    <w:p w:rsidR="00206714" w:rsidRPr="002D65F7" w:rsidRDefault="005834F0">
      <w:pPr>
        <w:pStyle w:val="32"/>
        <w:keepNext/>
        <w:keepLines/>
        <w:numPr>
          <w:ilvl w:val="0"/>
          <w:numId w:val="2"/>
        </w:numPr>
        <w:tabs>
          <w:tab w:val="left" w:pos="429"/>
        </w:tabs>
        <w:spacing w:after="260" w:line="276" w:lineRule="auto"/>
        <w:ind w:left="0" w:firstLine="709"/>
        <w:jc w:val="center"/>
        <w:rPr>
          <w:sz w:val="28"/>
          <w:szCs w:val="28"/>
        </w:rPr>
      </w:pPr>
      <w:bookmarkStart w:id="378" w:name="_Toc103862227"/>
      <w:bookmarkStart w:id="379" w:name="_Toc103862262"/>
      <w:bookmarkStart w:id="380" w:name="_Toc103863889"/>
      <w:bookmarkStart w:id="381" w:name="_Toc103877707"/>
      <w:r w:rsidRPr="002D65F7">
        <w:rPr>
          <w:sz w:val="28"/>
          <w:szCs w:val="28"/>
        </w:rPr>
        <w:t>Порядок и периодичность осуществления плановых и внеплановых проверок полноты и качества предоставления Муниципальной услуги</w:t>
      </w:r>
      <w:bookmarkEnd w:id="375"/>
      <w:bookmarkEnd w:id="376"/>
      <w:bookmarkEnd w:id="377"/>
      <w:bookmarkEnd w:id="378"/>
      <w:bookmarkEnd w:id="379"/>
      <w:bookmarkEnd w:id="380"/>
      <w:bookmarkEnd w:id="381"/>
    </w:p>
    <w:p w:rsidR="00206714" w:rsidRPr="002D65F7" w:rsidRDefault="005834F0">
      <w:pPr>
        <w:pStyle w:val="11"/>
        <w:numPr>
          <w:ilvl w:val="1"/>
          <w:numId w:val="2"/>
        </w:numPr>
        <w:tabs>
          <w:tab w:val="left" w:pos="1451"/>
        </w:tabs>
        <w:ind w:left="0" w:firstLine="709"/>
        <w:jc w:val="both"/>
        <w:rPr>
          <w:sz w:val="28"/>
          <w:szCs w:val="28"/>
        </w:rPr>
      </w:pPr>
      <w:bookmarkStart w:id="382" w:name="bookmark449"/>
      <w:bookmarkEnd w:id="382"/>
      <w:proofErr w:type="gramStart"/>
      <w:r w:rsidRPr="002D65F7">
        <w:rPr>
          <w:rFonts w:eastAsiaTheme="minorEastAsia"/>
          <w:color w:val="000009"/>
          <w:sz w:val="28"/>
          <w:szCs w:val="28"/>
        </w:rPr>
        <w:t>Контроль за</w:t>
      </w:r>
      <w:proofErr w:type="gramEnd"/>
      <w:r w:rsidRPr="002D65F7">
        <w:rPr>
          <w:rFonts w:eastAsiaTheme="minorEastAsia"/>
          <w:color w:val="000009"/>
          <w:sz w:val="28"/>
          <w:szCs w:val="28"/>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206714" w:rsidRPr="002D65F7" w:rsidRDefault="005834F0">
      <w:pPr>
        <w:pStyle w:val="11"/>
        <w:numPr>
          <w:ilvl w:val="1"/>
          <w:numId w:val="2"/>
        </w:numPr>
        <w:tabs>
          <w:tab w:val="left" w:pos="1451"/>
        </w:tabs>
        <w:ind w:left="0" w:firstLine="709"/>
        <w:jc w:val="both"/>
        <w:rPr>
          <w:sz w:val="28"/>
          <w:szCs w:val="28"/>
        </w:rPr>
      </w:pPr>
      <w:r w:rsidRPr="002D65F7">
        <w:rPr>
          <w:rFonts w:eastAsiaTheme="minorEastAsia"/>
          <w:color w:val="000009"/>
          <w:sz w:val="28"/>
          <w:szCs w:val="28"/>
        </w:rPr>
        <w:t>При плановой проверке полноты и качества предоставления услуги по контролю подлежат</w:t>
      </w:r>
      <w:r w:rsidRPr="002D65F7">
        <w:rPr>
          <w:sz w:val="28"/>
          <w:szCs w:val="28"/>
        </w:rPr>
        <w:t xml:space="preserve">: </w:t>
      </w:r>
    </w:p>
    <w:p w:rsidR="00206714" w:rsidRPr="002D65F7" w:rsidRDefault="005834F0">
      <w:pPr>
        <w:pStyle w:val="11"/>
        <w:tabs>
          <w:tab w:val="left" w:pos="1451"/>
        </w:tabs>
        <w:ind w:firstLine="709"/>
        <w:jc w:val="both"/>
        <w:rPr>
          <w:sz w:val="28"/>
          <w:szCs w:val="28"/>
        </w:rPr>
      </w:pPr>
      <w:r w:rsidRPr="002D65F7">
        <w:rPr>
          <w:sz w:val="28"/>
          <w:szCs w:val="28"/>
        </w:rPr>
        <w:t>а) соблюдение сроков предоставления услуги;</w:t>
      </w:r>
    </w:p>
    <w:p w:rsidR="00206714" w:rsidRPr="002D65F7" w:rsidRDefault="005834F0">
      <w:pPr>
        <w:pStyle w:val="11"/>
        <w:tabs>
          <w:tab w:val="left" w:pos="1451"/>
        </w:tabs>
        <w:ind w:firstLine="709"/>
        <w:jc w:val="both"/>
        <w:rPr>
          <w:sz w:val="28"/>
          <w:szCs w:val="28"/>
        </w:rPr>
      </w:pPr>
      <w:r w:rsidRPr="002D65F7">
        <w:rPr>
          <w:rFonts w:eastAsiaTheme="minorEastAsia"/>
          <w:color w:val="000009"/>
          <w:sz w:val="28"/>
          <w:szCs w:val="28"/>
        </w:rPr>
        <w:t xml:space="preserve">б) </w:t>
      </w:r>
      <w:r w:rsidRPr="002D65F7">
        <w:rPr>
          <w:sz w:val="28"/>
          <w:szCs w:val="28"/>
        </w:rPr>
        <w:t xml:space="preserve">соблюдение положений настоящего Административного регламента; </w:t>
      </w:r>
    </w:p>
    <w:p w:rsidR="00206714" w:rsidRPr="002D65F7" w:rsidRDefault="005834F0">
      <w:pPr>
        <w:pStyle w:val="11"/>
        <w:tabs>
          <w:tab w:val="left" w:pos="1451"/>
        </w:tabs>
        <w:ind w:firstLine="709"/>
        <w:jc w:val="both"/>
        <w:rPr>
          <w:sz w:val="28"/>
          <w:szCs w:val="28"/>
        </w:rPr>
      </w:pPr>
      <w:r w:rsidRPr="002D65F7">
        <w:rPr>
          <w:sz w:val="28"/>
          <w:szCs w:val="28"/>
        </w:rPr>
        <w:t>в) правильность и обоснованность принятого решения об отказе в предоставлении услуги.</w:t>
      </w:r>
    </w:p>
    <w:p w:rsidR="00206714" w:rsidRPr="002D65F7" w:rsidRDefault="005834F0">
      <w:pPr>
        <w:pStyle w:val="11"/>
        <w:numPr>
          <w:ilvl w:val="1"/>
          <w:numId w:val="2"/>
        </w:numPr>
        <w:tabs>
          <w:tab w:val="left" w:pos="1451"/>
        </w:tabs>
        <w:ind w:left="0" w:firstLine="709"/>
        <w:jc w:val="both"/>
        <w:rPr>
          <w:sz w:val="28"/>
          <w:szCs w:val="28"/>
        </w:rPr>
      </w:pPr>
      <w:r w:rsidRPr="002D65F7">
        <w:rPr>
          <w:sz w:val="28"/>
          <w:szCs w:val="28"/>
        </w:rPr>
        <w:t>Основанием для проведения внеплановых проверок являются:</w:t>
      </w:r>
    </w:p>
    <w:p w:rsidR="00206714" w:rsidRPr="002D65F7" w:rsidRDefault="005834F0">
      <w:pPr>
        <w:pStyle w:val="11"/>
        <w:tabs>
          <w:tab w:val="left" w:pos="1451"/>
        </w:tabs>
        <w:ind w:firstLine="709"/>
        <w:jc w:val="both"/>
        <w:rPr>
          <w:sz w:val="28"/>
          <w:szCs w:val="28"/>
        </w:rPr>
      </w:pPr>
      <w:proofErr w:type="gramStart"/>
      <w:r w:rsidRPr="002D65F7">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roofErr w:type="gramEnd"/>
    </w:p>
    <w:p w:rsidR="00206714" w:rsidRPr="002D65F7" w:rsidRDefault="005834F0">
      <w:pPr>
        <w:pStyle w:val="11"/>
        <w:tabs>
          <w:tab w:val="left" w:pos="1451"/>
        </w:tabs>
        <w:ind w:firstLine="709"/>
        <w:jc w:val="both"/>
        <w:rPr>
          <w:sz w:val="28"/>
          <w:szCs w:val="28"/>
        </w:rPr>
      </w:pPr>
      <w:r w:rsidRPr="002D65F7">
        <w:rPr>
          <w:sz w:val="28"/>
          <w:szCs w:val="28"/>
        </w:rPr>
        <w:t>б) обращения граждан и юридических лиц на нарушения законодательства, в том числе на качество предоставления услуги.</w:t>
      </w:r>
    </w:p>
    <w:p w:rsidR="00206714" w:rsidRPr="002D65F7" w:rsidRDefault="00206714">
      <w:pPr>
        <w:pStyle w:val="11"/>
        <w:tabs>
          <w:tab w:val="left" w:pos="1451"/>
        </w:tabs>
        <w:ind w:firstLine="709"/>
        <w:jc w:val="both"/>
        <w:rPr>
          <w:sz w:val="28"/>
          <w:szCs w:val="28"/>
        </w:rPr>
      </w:pPr>
    </w:p>
    <w:p w:rsidR="00206714" w:rsidRPr="002D65F7" w:rsidRDefault="005834F0">
      <w:pPr>
        <w:pStyle w:val="11"/>
        <w:numPr>
          <w:ilvl w:val="0"/>
          <w:numId w:val="2"/>
        </w:numPr>
        <w:tabs>
          <w:tab w:val="left" w:pos="725"/>
        </w:tabs>
        <w:spacing w:before="240"/>
        <w:ind w:left="0" w:firstLine="709"/>
        <w:jc w:val="center"/>
        <w:rPr>
          <w:sz w:val="28"/>
          <w:szCs w:val="28"/>
        </w:rPr>
      </w:pPr>
      <w:bookmarkStart w:id="383" w:name="bookmark452"/>
      <w:bookmarkEnd w:id="383"/>
      <w:r w:rsidRPr="002D65F7">
        <w:rPr>
          <w:rFonts w:eastAsiaTheme="minorEastAsia"/>
          <w:b/>
          <w:bCs/>
          <w:color w:val="000009"/>
          <w:sz w:val="28"/>
          <w:szCs w:val="28"/>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p>
    <w:p w:rsidR="00206714" w:rsidRPr="002D65F7" w:rsidRDefault="005834F0">
      <w:pPr>
        <w:pStyle w:val="11"/>
        <w:spacing w:after="240"/>
        <w:ind w:firstLine="709"/>
        <w:jc w:val="center"/>
        <w:rPr>
          <w:sz w:val="28"/>
          <w:szCs w:val="28"/>
        </w:rPr>
      </w:pPr>
      <w:r w:rsidRPr="002D65F7">
        <w:rPr>
          <w:rFonts w:eastAsiaTheme="minorEastAsia"/>
          <w:b/>
          <w:bCs/>
          <w:color w:val="000009"/>
          <w:sz w:val="28"/>
          <w:szCs w:val="28"/>
        </w:rPr>
        <w:t>Муниципальной услуги</w:t>
      </w:r>
    </w:p>
    <w:p w:rsidR="00206714" w:rsidRPr="002D65F7" w:rsidRDefault="005834F0">
      <w:pPr>
        <w:pStyle w:val="11"/>
        <w:numPr>
          <w:ilvl w:val="1"/>
          <w:numId w:val="2"/>
        </w:numPr>
        <w:tabs>
          <w:tab w:val="left" w:pos="1457"/>
        </w:tabs>
        <w:ind w:left="0" w:firstLine="709"/>
        <w:jc w:val="both"/>
        <w:rPr>
          <w:sz w:val="28"/>
          <w:szCs w:val="28"/>
        </w:rPr>
      </w:pPr>
      <w:bookmarkStart w:id="384" w:name="bookmark453"/>
      <w:bookmarkEnd w:id="384"/>
      <w:proofErr w:type="gramStart"/>
      <w:r w:rsidRPr="002D65F7">
        <w:rPr>
          <w:rFonts w:eastAsiaTheme="minorEastAsia"/>
          <w:color w:val="000009"/>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roofErr w:type="gramEnd"/>
    </w:p>
    <w:p w:rsidR="00206714" w:rsidRPr="002D65F7" w:rsidRDefault="005834F0">
      <w:pPr>
        <w:pStyle w:val="11"/>
        <w:numPr>
          <w:ilvl w:val="1"/>
          <w:numId w:val="2"/>
        </w:numPr>
        <w:tabs>
          <w:tab w:val="left" w:pos="1457"/>
        </w:tabs>
        <w:ind w:left="0" w:firstLine="709"/>
        <w:jc w:val="both"/>
        <w:rPr>
          <w:sz w:val="28"/>
          <w:szCs w:val="28"/>
        </w:rPr>
      </w:pPr>
      <w:r w:rsidRPr="002D65F7">
        <w:rPr>
          <w:rFonts w:eastAsiaTheme="minorEastAsia"/>
          <w:color w:val="000009"/>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06714" w:rsidRPr="002D65F7" w:rsidRDefault="005834F0">
      <w:pPr>
        <w:pStyle w:val="11"/>
        <w:numPr>
          <w:ilvl w:val="1"/>
          <w:numId w:val="2"/>
        </w:numPr>
        <w:tabs>
          <w:tab w:val="left" w:pos="1457"/>
        </w:tabs>
        <w:ind w:left="0" w:firstLine="709"/>
        <w:jc w:val="both"/>
        <w:rPr>
          <w:sz w:val="28"/>
          <w:szCs w:val="28"/>
        </w:rPr>
      </w:pPr>
      <w:bookmarkStart w:id="385" w:name="bookmark454"/>
      <w:bookmarkStart w:id="386" w:name="bookmark456"/>
      <w:bookmarkEnd w:id="385"/>
      <w:bookmarkEnd w:id="386"/>
      <w:r w:rsidRPr="002D65F7">
        <w:rPr>
          <w:rFonts w:eastAsiaTheme="minorEastAsia"/>
          <w:color w:val="000009"/>
          <w:sz w:val="28"/>
          <w:szCs w:val="28"/>
        </w:rPr>
        <w:t xml:space="preserve">Положения, характеризующие требования к порядку и формам </w:t>
      </w:r>
      <w:proofErr w:type="gramStart"/>
      <w:r w:rsidRPr="002D65F7">
        <w:rPr>
          <w:rFonts w:eastAsiaTheme="minorEastAsia"/>
          <w:color w:val="000009"/>
          <w:sz w:val="28"/>
          <w:szCs w:val="28"/>
        </w:rPr>
        <w:t>контроля за</w:t>
      </w:r>
      <w:proofErr w:type="gramEnd"/>
      <w:r w:rsidRPr="002D65F7">
        <w:rPr>
          <w:rFonts w:eastAsiaTheme="minorEastAsia"/>
          <w:color w:val="000009"/>
          <w:sz w:val="28"/>
          <w:szCs w:val="28"/>
        </w:rPr>
        <w:t xml:space="preserve"> предоставлением Муниципальной услуги, в том числе со стороны граждан, их объединений и организаций</w:t>
      </w:r>
    </w:p>
    <w:p w:rsidR="00206714" w:rsidRPr="002D65F7" w:rsidRDefault="005834F0">
      <w:pPr>
        <w:pStyle w:val="11"/>
        <w:numPr>
          <w:ilvl w:val="1"/>
          <w:numId w:val="2"/>
        </w:numPr>
        <w:tabs>
          <w:tab w:val="left" w:pos="1466"/>
        </w:tabs>
        <w:ind w:left="0" w:firstLine="709"/>
        <w:jc w:val="both"/>
        <w:rPr>
          <w:sz w:val="28"/>
          <w:szCs w:val="28"/>
        </w:rPr>
      </w:pPr>
      <w:bookmarkStart w:id="387" w:name="bookmark457"/>
      <w:bookmarkEnd w:id="387"/>
      <w:r w:rsidRPr="002D65F7">
        <w:rPr>
          <w:rFonts w:eastAsiaTheme="minorEastAsia"/>
          <w:color w:val="000009"/>
          <w:sz w:val="28"/>
          <w:szCs w:val="28"/>
        </w:rPr>
        <w:t xml:space="preserve">Требованиями к порядку и формам текущего </w:t>
      </w:r>
      <w:proofErr w:type="gramStart"/>
      <w:r w:rsidRPr="002D65F7">
        <w:rPr>
          <w:rFonts w:eastAsiaTheme="minorEastAsia"/>
          <w:color w:val="000009"/>
          <w:sz w:val="28"/>
          <w:szCs w:val="28"/>
        </w:rPr>
        <w:t>контроля за</w:t>
      </w:r>
      <w:proofErr w:type="gramEnd"/>
      <w:r w:rsidRPr="002D65F7">
        <w:rPr>
          <w:rFonts w:eastAsiaTheme="minorEastAsia"/>
          <w:color w:val="000009"/>
          <w:sz w:val="28"/>
          <w:szCs w:val="28"/>
        </w:rPr>
        <w:t xml:space="preserve"> предоставлением Муниципальной услуги являются:</w:t>
      </w:r>
    </w:p>
    <w:p w:rsidR="00206714" w:rsidRPr="002D65F7" w:rsidRDefault="005834F0">
      <w:pPr>
        <w:pStyle w:val="11"/>
        <w:numPr>
          <w:ilvl w:val="0"/>
          <w:numId w:val="3"/>
        </w:numPr>
        <w:tabs>
          <w:tab w:val="left" w:pos="1073"/>
        </w:tabs>
        <w:ind w:firstLine="709"/>
        <w:jc w:val="both"/>
        <w:rPr>
          <w:sz w:val="28"/>
          <w:szCs w:val="28"/>
        </w:rPr>
      </w:pPr>
      <w:bookmarkStart w:id="388" w:name="bookmark458"/>
      <w:bookmarkEnd w:id="388"/>
      <w:r w:rsidRPr="002D65F7">
        <w:rPr>
          <w:rFonts w:eastAsiaTheme="minorEastAsia"/>
          <w:color w:val="000009"/>
          <w:sz w:val="28"/>
          <w:szCs w:val="28"/>
        </w:rPr>
        <w:t>независимость;</w:t>
      </w:r>
    </w:p>
    <w:p w:rsidR="00206714" w:rsidRPr="002D65F7" w:rsidRDefault="005834F0">
      <w:pPr>
        <w:pStyle w:val="11"/>
        <w:numPr>
          <w:ilvl w:val="0"/>
          <w:numId w:val="3"/>
        </w:numPr>
        <w:tabs>
          <w:tab w:val="left" w:pos="1073"/>
        </w:tabs>
        <w:ind w:firstLine="709"/>
        <w:jc w:val="both"/>
        <w:rPr>
          <w:sz w:val="28"/>
          <w:szCs w:val="28"/>
        </w:rPr>
      </w:pPr>
      <w:bookmarkStart w:id="389" w:name="bookmark459"/>
      <w:bookmarkEnd w:id="389"/>
      <w:r w:rsidRPr="002D65F7">
        <w:rPr>
          <w:rFonts w:eastAsiaTheme="minorEastAsia"/>
          <w:color w:val="000009"/>
          <w:sz w:val="28"/>
          <w:szCs w:val="28"/>
        </w:rPr>
        <w:t>тщательность.</w:t>
      </w:r>
    </w:p>
    <w:p w:rsidR="00206714" w:rsidRPr="002D65F7" w:rsidRDefault="005834F0">
      <w:pPr>
        <w:pStyle w:val="11"/>
        <w:numPr>
          <w:ilvl w:val="1"/>
          <w:numId w:val="2"/>
        </w:numPr>
        <w:tabs>
          <w:tab w:val="left" w:pos="1466"/>
        </w:tabs>
        <w:ind w:left="0" w:firstLine="709"/>
        <w:jc w:val="both"/>
        <w:rPr>
          <w:sz w:val="28"/>
          <w:szCs w:val="28"/>
        </w:rPr>
      </w:pPr>
      <w:bookmarkStart w:id="390" w:name="bookmark460"/>
      <w:bookmarkEnd w:id="390"/>
      <w:proofErr w:type="gramStart"/>
      <w:r w:rsidRPr="002D65F7">
        <w:rPr>
          <w:rFonts w:eastAsiaTheme="minorEastAsia"/>
          <w:color w:val="000009"/>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206714" w:rsidRPr="002D65F7" w:rsidRDefault="005834F0">
      <w:pPr>
        <w:pStyle w:val="11"/>
        <w:numPr>
          <w:ilvl w:val="1"/>
          <w:numId w:val="2"/>
        </w:numPr>
        <w:tabs>
          <w:tab w:val="left" w:pos="1466"/>
        </w:tabs>
        <w:ind w:left="0" w:firstLine="709"/>
        <w:jc w:val="both"/>
        <w:rPr>
          <w:sz w:val="28"/>
          <w:szCs w:val="28"/>
        </w:rPr>
      </w:pPr>
      <w:bookmarkStart w:id="391" w:name="bookmark461"/>
      <w:bookmarkEnd w:id="391"/>
      <w:r w:rsidRPr="002D65F7">
        <w:rPr>
          <w:rFonts w:eastAsiaTheme="minorEastAsia"/>
          <w:color w:val="000009"/>
          <w:sz w:val="28"/>
          <w:szCs w:val="28"/>
        </w:rPr>
        <w:t xml:space="preserve">Должностные лица, осуществляющие текущий </w:t>
      </w:r>
      <w:proofErr w:type="gramStart"/>
      <w:r w:rsidRPr="002D65F7">
        <w:rPr>
          <w:rFonts w:eastAsiaTheme="minorEastAsia"/>
          <w:color w:val="000009"/>
          <w:sz w:val="28"/>
          <w:szCs w:val="28"/>
        </w:rPr>
        <w:t>контроль за</w:t>
      </w:r>
      <w:proofErr w:type="gramEnd"/>
      <w:r w:rsidRPr="002D65F7">
        <w:rPr>
          <w:rFonts w:eastAsiaTheme="minorEastAsia"/>
          <w:color w:val="000009"/>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206714" w:rsidRPr="002D65F7" w:rsidRDefault="005834F0">
      <w:pPr>
        <w:pStyle w:val="11"/>
        <w:numPr>
          <w:ilvl w:val="1"/>
          <w:numId w:val="2"/>
        </w:numPr>
        <w:tabs>
          <w:tab w:val="left" w:pos="1466"/>
        </w:tabs>
        <w:ind w:left="0" w:firstLine="709"/>
        <w:jc w:val="both"/>
        <w:rPr>
          <w:sz w:val="28"/>
          <w:szCs w:val="28"/>
        </w:rPr>
      </w:pPr>
      <w:bookmarkStart w:id="392" w:name="bookmark462"/>
      <w:bookmarkEnd w:id="392"/>
      <w:r w:rsidRPr="002D65F7">
        <w:rPr>
          <w:rFonts w:eastAsiaTheme="minorEastAsia"/>
          <w:color w:val="000009"/>
          <w:sz w:val="28"/>
          <w:szCs w:val="28"/>
        </w:rPr>
        <w:t xml:space="preserve">Тщательность осуществления текущего </w:t>
      </w:r>
      <w:proofErr w:type="gramStart"/>
      <w:r w:rsidRPr="002D65F7">
        <w:rPr>
          <w:rFonts w:eastAsiaTheme="minorEastAsia"/>
          <w:color w:val="000009"/>
          <w:sz w:val="28"/>
          <w:szCs w:val="28"/>
        </w:rPr>
        <w:t>контроля за</w:t>
      </w:r>
      <w:proofErr w:type="gramEnd"/>
      <w:r w:rsidRPr="002D65F7">
        <w:rPr>
          <w:rFonts w:eastAsiaTheme="minorEastAsia"/>
          <w:color w:val="000009"/>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206714" w:rsidRPr="002D65F7" w:rsidRDefault="005834F0">
      <w:pPr>
        <w:pStyle w:val="11"/>
        <w:numPr>
          <w:ilvl w:val="1"/>
          <w:numId w:val="2"/>
        </w:numPr>
        <w:tabs>
          <w:tab w:val="left" w:pos="1457"/>
        </w:tabs>
        <w:ind w:left="0" w:firstLine="709"/>
        <w:jc w:val="both"/>
        <w:rPr>
          <w:sz w:val="28"/>
          <w:szCs w:val="28"/>
        </w:rPr>
      </w:pPr>
      <w:bookmarkStart w:id="393" w:name="bookmark463"/>
      <w:bookmarkEnd w:id="393"/>
      <w:proofErr w:type="gramStart"/>
      <w:r w:rsidRPr="002D65F7">
        <w:rPr>
          <w:rFonts w:eastAsiaTheme="minorEastAsia"/>
          <w:color w:val="000009"/>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206714" w:rsidRPr="002D65F7" w:rsidRDefault="005834F0">
      <w:pPr>
        <w:pStyle w:val="11"/>
        <w:numPr>
          <w:ilvl w:val="1"/>
          <w:numId w:val="2"/>
        </w:numPr>
        <w:tabs>
          <w:tab w:val="left" w:pos="0"/>
        </w:tabs>
        <w:ind w:left="0" w:firstLine="709"/>
        <w:jc w:val="both"/>
        <w:rPr>
          <w:sz w:val="28"/>
          <w:szCs w:val="28"/>
        </w:rPr>
      </w:pPr>
      <w:bookmarkStart w:id="394" w:name="bookmark464"/>
      <w:bookmarkEnd w:id="394"/>
      <w:r w:rsidRPr="002D65F7">
        <w:rPr>
          <w:rFonts w:eastAsiaTheme="minorEastAsia"/>
          <w:color w:val="000009"/>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Pr="002D65F7">
        <w:rPr>
          <w:rFonts w:eastAsiaTheme="minorEastAsia"/>
          <w:color w:val="000009"/>
          <w:sz w:val="28"/>
          <w:szCs w:val="28"/>
        </w:rPr>
        <w:t>в</w:t>
      </w:r>
      <w:proofErr w:type="gramEnd"/>
      <w:r w:rsidRPr="002D65F7">
        <w:rPr>
          <w:rFonts w:eastAsiaTheme="minorEastAsia"/>
          <w:color w:val="000009"/>
          <w:sz w:val="28"/>
          <w:szCs w:val="28"/>
        </w:rPr>
        <w:t xml:space="preserve"> </w:t>
      </w:r>
      <w:proofErr w:type="gramStart"/>
      <w:r w:rsidRPr="002D65F7">
        <w:rPr>
          <w:rFonts w:eastAsiaTheme="minorEastAsia"/>
          <w:color w:val="000009"/>
          <w:sz w:val="28"/>
          <w:szCs w:val="28"/>
        </w:rPr>
        <w:t>Администрация</w:t>
      </w:r>
      <w:proofErr w:type="gramEnd"/>
      <w:r w:rsidRPr="002D65F7">
        <w:rPr>
          <w:rFonts w:eastAsiaTheme="minorEastAsia"/>
          <w:color w:val="000009"/>
          <w:sz w:val="28"/>
          <w:szCs w:val="28"/>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206714" w:rsidRPr="002D65F7" w:rsidRDefault="005834F0">
      <w:pPr>
        <w:pStyle w:val="11"/>
        <w:numPr>
          <w:ilvl w:val="1"/>
          <w:numId w:val="2"/>
        </w:numPr>
        <w:tabs>
          <w:tab w:val="left" w:pos="0"/>
        </w:tabs>
        <w:spacing w:after="240"/>
        <w:ind w:left="0" w:firstLine="709"/>
        <w:jc w:val="both"/>
        <w:rPr>
          <w:color w:val="000009"/>
          <w:sz w:val="28"/>
          <w:szCs w:val="28"/>
        </w:rPr>
      </w:pPr>
      <w:bookmarkStart w:id="395" w:name="bookmark465"/>
      <w:bookmarkEnd w:id="395"/>
      <w:proofErr w:type="gramStart"/>
      <w:r w:rsidRPr="002D65F7">
        <w:rPr>
          <w:rFonts w:eastAsiaTheme="minorEastAsia"/>
          <w:color w:val="000009"/>
          <w:sz w:val="28"/>
          <w:szCs w:val="28"/>
        </w:rPr>
        <w:t>Контроль за</w:t>
      </w:r>
      <w:proofErr w:type="gramEnd"/>
      <w:r w:rsidRPr="002D65F7">
        <w:rPr>
          <w:rFonts w:eastAsiaTheme="minorEastAsia"/>
          <w:color w:val="000009"/>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D65F7" w:rsidRPr="002D65F7" w:rsidRDefault="005834F0" w:rsidP="002D65F7">
      <w:pPr>
        <w:tabs>
          <w:tab w:val="left" w:pos="2895"/>
        </w:tabs>
        <w:ind w:firstLine="709"/>
        <w:jc w:val="center"/>
        <w:rPr>
          <w:rFonts w:ascii="Times New Roman" w:eastAsiaTheme="minorEastAsia" w:hAnsi="Times New Roman" w:cs="Times New Roman"/>
          <w:b/>
          <w:bCs/>
          <w:sz w:val="28"/>
          <w:szCs w:val="28"/>
        </w:rPr>
      </w:pPr>
      <w:proofErr w:type="gramStart"/>
      <w:r w:rsidRPr="002D65F7">
        <w:rPr>
          <w:rFonts w:ascii="Times New Roman" w:eastAsiaTheme="minorEastAsia" w:hAnsi="Times New Roman" w:cs="Times New Roman"/>
          <w:b/>
          <w:bCs/>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206714" w:rsidRPr="002D65F7" w:rsidRDefault="005834F0">
      <w:pPr>
        <w:pStyle w:val="32"/>
        <w:keepNext/>
        <w:keepLines/>
        <w:numPr>
          <w:ilvl w:val="0"/>
          <w:numId w:val="2"/>
        </w:numPr>
        <w:tabs>
          <w:tab w:val="left" w:pos="698"/>
        </w:tabs>
        <w:spacing w:after="240"/>
        <w:ind w:left="0" w:firstLine="709"/>
        <w:jc w:val="center"/>
        <w:rPr>
          <w:sz w:val="28"/>
          <w:szCs w:val="28"/>
        </w:rPr>
      </w:pPr>
      <w:bookmarkStart w:id="396" w:name="bookmark479"/>
      <w:bookmarkStart w:id="397" w:name="bookmark477"/>
      <w:bookmarkStart w:id="398" w:name="bookmark480"/>
      <w:bookmarkStart w:id="399" w:name="_Toc103862228"/>
      <w:bookmarkStart w:id="400" w:name="_Toc103862263"/>
      <w:bookmarkStart w:id="401" w:name="_Toc103863890"/>
      <w:bookmarkStart w:id="402" w:name="_Toc103877708"/>
      <w:bookmarkEnd w:id="396"/>
      <w:r w:rsidRPr="002D65F7">
        <w:rPr>
          <w:sz w:val="28"/>
          <w:szCs w:val="28"/>
        </w:rPr>
        <w:t>Досудебный (внесудебный) порядок обжалования решений и действий (бездействия) Администрации, МФЦ, а также их работников</w:t>
      </w:r>
      <w:bookmarkStart w:id="403" w:name="bookmark481"/>
      <w:bookmarkEnd w:id="397"/>
      <w:bookmarkEnd w:id="398"/>
      <w:bookmarkEnd w:id="399"/>
      <w:bookmarkEnd w:id="400"/>
      <w:bookmarkEnd w:id="401"/>
      <w:bookmarkEnd w:id="402"/>
      <w:bookmarkEnd w:id="403"/>
    </w:p>
    <w:p w:rsidR="00206714" w:rsidRPr="002D65F7" w:rsidRDefault="005834F0">
      <w:pPr>
        <w:pStyle w:val="32"/>
        <w:keepNext/>
        <w:keepLines/>
        <w:numPr>
          <w:ilvl w:val="1"/>
          <w:numId w:val="2"/>
        </w:numPr>
        <w:tabs>
          <w:tab w:val="left" w:pos="698"/>
        </w:tabs>
        <w:spacing w:after="0"/>
        <w:ind w:left="0" w:firstLine="709"/>
        <w:contextualSpacing/>
        <w:jc w:val="both"/>
        <w:outlineLvl w:val="9"/>
        <w:rPr>
          <w:b w:val="0"/>
          <w:i w:val="0"/>
          <w:sz w:val="28"/>
          <w:szCs w:val="28"/>
        </w:rPr>
      </w:pPr>
      <w:r w:rsidRPr="002D65F7">
        <w:rPr>
          <w:rFonts w:eastAsiaTheme="minorEastAsia"/>
          <w:b w:val="0"/>
          <w:i w:val="0"/>
          <w:sz w:val="28"/>
          <w:szCs w:val="28"/>
        </w:rPr>
        <w:t xml:space="preserve"> </w:t>
      </w:r>
      <w:proofErr w:type="gramStart"/>
      <w:r w:rsidRPr="002D65F7">
        <w:rPr>
          <w:rFonts w:eastAsiaTheme="minorEastAsia"/>
          <w:b w:val="0"/>
          <w:i w:val="0"/>
          <w:sz w:val="28"/>
          <w:szCs w:val="28"/>
        </w:rPr>
        <w:t xml:space="preserve">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w:t>
      </w:r>
      <w:r w:rsidRPr="002D65F7">
        <w:rPr>
          <w:rFonts w:ascii="Symbol" w:eastAsiaTheme="minorEastAsia" w:hAnsi="Symbol" w:cs="Symbol"/>
          <w:b w:val="0"/>
          <w:i w:val="0"/>
          <w:sz w:val="28"/>
          <w:szCs w:val="28"/>
        </w:rPr>
        <w:t></w:t>
      </w:r>
      <w:r w:rsidRPr="002D65F7">
        <w:rPr>
          <w:rFonts w:eastAsiaTheme="minorEastAsia"/>
          <w:b w:val="0"/>
          <w:i w:val="0"/>
          <w:sz w:val="28"/>
          <w:szCs w:val="28"/>
        </w:rPr>
        <w:t xml:space="preserve"> жалоба)</w:t>
      </w:r>
      <w:bookmarkStart w:id="404" w:name="bookmark482"/>
      <w:bookmarkEnd w:id="404"/>
      <w:r w:rsidRPr="002D65F7">
        <w:rPr>
          <w:rFonts w:eastAsiaTheme="minorEastAsia"/>
          <w:b w:val="0"/>
          <w:i w:val="0"/>
          <w:sz w:val="28"/>
          <w:szCs w:val="28"/>
        </w:rPr>
        <w:t>.</w:t>
      </w:r>
      <w:proofErr w:type="gramEnd"/>
      <w:r w:rsidRPr="002D65F7">
        <w:rPr>
          <w:rFonts w:eastAsiaTheme="minorEastAsia"/>
          <w:b w:val="0"/>
          <w:i w:val="0"/>
          <w:sz w:val="28"/>
          <w:szCs w:val="28"/>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06714" w:rsidRPr="002D65F7" w:rsidRDefault="005834F0">
      <w:pPr>
        <w:pStyle w:val="32"/>
        <w:keepNext/>
        <w:keepLines/>
        <w:numPr>
          <w:ilvl w:val="1"/>
          <w:numId w:val="2"/>
        </w:numPr>
        <w:tabs>
          <w:tab w:val="left" w:pos="698"/>
        </w:tabs>
        <w:spacing w:after="0"/>
        <w:ind w:left="0" w:firstLine="709"/>
        <w:contextualSpacing/>
        <w:jc w:val="both"/>
        <w:outlineLvl w:val="9"/>
        <w:rPr>
          <w:b w:val="0"/>
          <w:i w:val="0"/>
          <w:sz w:val="28"/>
          <w:szCs w:val="28"/>
        </w:rPr>
      </w:pPr>
      <w:r w:rsidRPr="002D65F7">
        <w:rPr>
          <w:rFonts w:eastAsiaTheme="minorEastAsia"/>
          <w:b w:val="0"/>
          <w:i w:val="0"/>
          <w:sz w:val="28"/>
          <w:szCs w:val="28"/>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206714" w:rsidRPr="002D65F7" w:rsidRDefault="005834F0">
      <w:pPr>
        <w:pStyle w:val="32"/>
        <w:keepNext/>
        <w:keepLines/>
        <w:tabs>
          <w:tab w:val="left" w:pos="0"/>
        </w:tabs>
        <w:spacing w:after="0"/>
        <w:ind w:firstLine="709"/>
        <w:contextualSpacing/>
        <w:jc w:val="both"/>
        <w:outlineLvl w:val="9"/>
        <w:rPr>
          <w:b w:val="0"/>
          <w:i w:val="0"/>
          <w:sz w:val="28"/>
          <w:szCs w:val="28"/>
        </w:rPr>
      </w:pPr>
      <w:proofErr w:type="gramStart"/>
      <w:r w:rsidRPr="002D65F7">
        <w:rPr>
          <w:rFonts w:eastAsiaTheme="minorEastAsia"/>
          <w:b w:val="0"/>
          <w:i w:val="0"/>
          <w:sz w:val="28"/>
          <w:szCs w:val="28"/>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sidRPr="002D65F7">
        <w:rPr>
          <w:rFonts w:eastAsiaTheme="minorEastAsia"/>
          <w:b w:val="0"/>
          <w:i w:val="0"/>
          <w:sz w:val="28"/>
          <w:szCs w:val="28"/>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w:t>
      </w:r>
    </w:p>
    <w:p w:rsidR="00206714" w:rsidRPr="002D65F7" w:rsidRDefault="005834F0">
      <w:pPr>
        <w:pStyle w:val="32"/>
        <w:keepNext/>
        <w:keepLines/>
        <w:tabs>
          <w:tab w:val="left" w:pos="0"/>
        </w:tabs>
        <w:spacing w:after="0"/>
        <w:ind w:firstLine="709"/>
        <w:contextualSpacing/>
        <w:jc w:val="both"/>
        <w:outlineLvl w:val="9"/>
        <w:rPr>
          <w:b w:val="0"/>
          <w:i w:val="0"/>
          <w:sz w:val="28"/>
          <w:szCs w:val="28"/>
        </w:rPr>
      </w:pPr>
      <w:r w:rsidRPr="002D65F7">
        <w:rPr>
          <w:rFonts w:eastAsiaTheme="minorEastAsia"/>
          <w:b w:val="0"/>
          <w:i w:val="0"/>
          <w:sz w:val="28"/>
          <w:szCs w:val="28"/>
        </w:rPr>
        <w:t>к руководителю многофункционального центра – на решения и действия (бездействие) работника многофунк</w:t>
      </w:r>
      <w:r w:rsidRPr="002D65F7">
        <w:rPr>
          <w:rFonts w:eastAsiaTheme="minorEastAsia"/>
          <w:b w:val="0"/>
          <w:i w:val="0"/>
          <w:color w:val="000000" w:themeColor="text1"/>
          <w:sz w:val="28"/>
          <w:szCs w:val="28"/>
        </w:rPr>
        <w:t>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206714" w:rsidRPr="002D65F7" w:rsidRDefault="00206714">
      <w:pPr>
        <w:pStyle w:val="11"/>
        <w:tabs>
          <w:tab w:val="left" w:pos="0"/>
          <w:tab w:val="left" w:pos="1403"/>
        </w:tabs>
        <w:ind w:firstLine="709"/>
        <w:jc w:val="both"/>
        <w:rPr>
          <w:color w:val="FF0000"/>
          <w:sz w:val="28"/>
          <w:szCs w:val="28"/>
        </w:rPr>
      </w:pPr>
    </w:p>
    <w:p w:rsidR="00206714" w:rsidRPr="002D65F7" w:rsidRDefault="005834F0">
      <w:pPr>
        <w:pStyle w:val="32"/>
        <w:keepNext/>
        <w:keepLines/>
        <w:numPr>
          <w:ilvl w:val="0"/>
          <w:numId w:val="2"/>
        </w:numPr>
        <w:tabs>
          <w:tab w:val="left" w:pos="698"/>
        </w:tabs>
        <w:spacing w:after="240"/>
        <w:ind w:left="0" w:firstLine="709"/>
        <w:jc w:val="center"/>
        <w:rPr>
          <w:sz w:val="28"/>
          <w:szCs w:val="28"/>
        </w:rPr>
      </w:pPr>
      <w:bookmarkStart w:id="405" w:name="_Toc103862229"/>
      <w:bookmarkStart w:id="406" w:name="_Toc103862264"/>
      <w:bookmarkStart w:id="407" w:name="_Toc103863891"/>
      <w:bookmarkStart w:id="408" w:name="_Toc103877709"/>
      <w:r w:rsidRPr="002D65F7">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05"/>
      <w:bookmarkEnd w:id="406"/>
      <w:bookmarkEnd w:id="407"/>
      <w:bookmarkEnd w:id="408"/>
    </w:p>
    <w:p w:rsidR="00206714" w:rsidRPr="002D65F7" w:rsidRDefault="005834F0">
      <w:pPr>
        <w:pStyle w:val="11"/>
        <w:tabs>
          <w:tab w:val="left" w:pos="1403"/>
        </w:tabs>
        <w:ind w:firstLine="709"/>
        <w:jc w:val="both"/>
        <w:rPr>
          <w:sz w:val="28"/>
          <w:szCs w:val="28"/>
        </w:rPr>
      </w:pPr>
      <w:r w:rsidRPr="002D65F7">
        <w:rPr>
          <w:sz w:val="28"/>
          <w:szCs w:val="28"/>
        </w:rPr>
        <w:t xml:space="preserve">28.1. </w:t>
      </w:r>
      <w:proofErr w:type="gramStart"/>
      <w:r w:rsidRPr="002D65F7">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206714" w:rsidRPr="002D65F7" w:rsidRDefault="005834F0">
      <w:pPr>
        <w:pStyle w:val="32"/>
        <w:keepNext/>
        <w:keepLines/>
        <w:numPr>
          <w:ilvl w:val="0"/>
          <w:numId w:val="2"/>
        </w:numPr>
        <w:tabs>
          <w:tab w:val="left" w:pos="698"/>
        </w:tabs>
        <w:spacing w:after="240"/>
        <w:ind w:left="0" w:firstLine="709"/>
        <w:jc w:val="center"/>
        <w:rPr>
          <w:sz w:val="28"/>
          <w:szCs w:val="28"/>
        </w:rPr>
      </w:pPr>
      <w:bookmarkStart w:id="409" w:name="_Toc103862230"/>
      <w:bookmarkStart w:id="410" w:name="_Toc103862265"/>
      <w:bookmarkStart w:id="411" w:name="_Toc103863892"/>
      <w:bookmarkStart w:id="412" w:name="_Toc103877710"/>
      <w:proofErr w:type="gramStart"/>
      <w:r w:rsidRPr="002D65F7">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bookmarkEnd w:id="409"/>
      <w:bookmarkEnd w:id="410"/>
      <w:bookmarkEnd w:id="411"/>
      <w:bookmarkEnd w:id="412"/>
      <w:proofErr w:type="gramEnd"/>
    </w:p>
    <w:p w:rsidR="00206714" w:rsidRPr="002D65F7" w:rsidRDefault="005834F0">
      <w:pPr>
        <w:pStyle w:val="11"/>
        <w:tabs>
          <w:tab w:val="left" w:pos="1403"/>
        </w:tabs>
        <w:ind w:firstLine="709"/>
        <w:jc w:val="both"/>
        <w:rPr>
          <w:sz w:val="28"/>
          <w:szCs w:val="28"/>
        </w:rPr>
      </w:pPr>
      <w:r w:rsidRPr="002D65F7">
        <w:rPr>
          <w:sz w:val="28"/>
          <w:szCs w:val="28"/>
        </w:rP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206714" w:rsidRPr="002D65F7" w:rsidRDefault="005834F0">
      <w:pPr>
        <w:pStyle w:val="11"/>
        <w:tabs>
          <w:tab w:val="left" w:pos="1403"/>
        </w:tabs>
        <w:ind w:firstLine="709"/>
        <w:jc w:val="both"/>
        <w:rPr>
          <w:sz w:val="28"/>
          <w:szCs w:val="28"/>
        </w:rPr>
      </w:pPr>
      <w:r w:rsidRPr="002D65F7">
        <w:rPr>
          <w:rFonts w:ascii="Symbol" w:eastAsiaTheme="minorEastAsia" w:hAnsi="Symbol" w:cs="Symbol"/>
          <w:sz w:val="28"/>
          <w:szCs w:val="28"/>
        </w:rPr>
        <w:t></w:t>
      </w:r>
      <w:r w:rsidRPr="002D65F7">
        <w:rPr>
          <w:sz w:val="28"/>
          <w:szCs w:val="28"/>
        </w:rPr>
        <w:t xml:space="preserve"> 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206714" w:rsidRPr="002D65F7" w:rsidRDefault="005834F0">
      <w:pPr>
        <w:pStyle w:val="11"/>
        <w:tabs>
          <w:tab w:val="left" w:pos="1403"/>
        </w:tabs>
        <w:ind w:firstLine="709"/>
        <w:jc w:val="both"/>
        <w:rPr>
          <w:color w:val="FF0000"/>
          <w:sz w:val="28"/>
          <w:szCs w:val="28"/>
        </w:rPr>
      </w:pPr>
      <w:r w:rsidRPr="002D65F7">
        <w:rPr>
          <w:rFonts w:ascii="Symbol" w:eastAsiaTheme="minorEastAsia" w:hAnsi="Symbol" w:cs="Symbol"/>
          <w:sz w:val="28"/>
          <w:szCs w:val="28"/>
        </w:rPr>
        <w:t></w:t>
      </w:r>
      <w:r w:rsidRPr="002D65F7">
        <w:rPr>
          <w:sz w:val="28"/>
          <w:szCs w:val="28"/>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206714" w:rsidRDefault="005834F0">
      <w:pPr>
        <w:pStyle w:val="11"/>
        <w:tabs>
          <w:tab w:val="left" w:pos="1403"/>
        </w:tabs>
        <w:ind w:firstLine="709"/>
        <w:jc w:val="both"/>
        <w:rPr>
          <w:color w:val="FF0000"/>
        </w:rPr>
      </w:pPr>
      <w:r w:rsidRPr="002D65F7">
        <w:rPr>
          <w:rFonts w:eastAsiaTheme="minorEastAsia"/>
          <w:color w:val="FF0000"/>
          <w:sz w:val="28"/>
          <w:szCs w:val="28"/>
        </w:rPr>
        <w:br/>
      </w:r>
    </w:p>
    <w:p w:rsidR="00206714" w:rsidRDefault="00206714">
      <w:pPr>
        <w:pStyle w:val="11"/>
        <w:numPr>
          <w:ilvl w:val="0"/>
          <w:numId w:val="4"/>
        </w:numPr>
        <w:tabs>
          <w:tab w:val="left" w:pos="1482"/>
        </w:tabs>
        <w:ind w:firstLine="720"/>
        <w:jc w:val="both"/>
        <w:sectPr w:rsidR="00206714">
          <w:footerReference w:type="default" r:id="rId10"/>
          <w:pgSz w:w="11900" w:h="16840"/>
          <w:pgMar w:top="1134" w:right="851" w:bottom="1134" w:left="1701" w:header="215" w:footer="6" w:gutter="0"/>
          <w:cols w:space="720"/>
          <w:docGrid w:linePitch="360"/>
        </w:sectPr>
      </w:pPr>
    </w:p>
    <w:p w:rsidR="00206714" w:rsidRPr="002D65F7" w:rsidRDefault="005834F0">
      <w:pPr>
        <w:pStyle w:val="11"/>
        <w:spacing w:after="240"/>
        <w:ind w:firstLine="720"/>
        <w:contextualSpacing/>
        <w:jc w:val="right"/>
        <w:rPr>
          <w:b/>
          <w:bCs/>
          <w:sz w:val="28"/>
          <w:szCs w:val="28"/>
        </w:rPr>
      </w:pPr>
      <w:r w:rsidRPr="002D65F7">
        <w:rPr>
          <w:rFonts w:eastAsiaTheme="minorEastAsia"/>
          <w:b/>
          <w:bCs/>
          <w:sz w:val="28"/>
          <w:szCs w:val="28"/>
        </w:rPr>
        <w:t>Приложение № 1</w:t>
      </w:r>
    </w:p>
    <w:p w:rsidR="00206714" w:rsidRPr="002D65F7" w:rsidRDefault="005834F0">
      <w:pPr>
        <w:pStyle w:val="11"/>
        <w:spacing w:after="240"/>
        <w:ind w:firstLine="720"/>
        <w:contextualSpacing/>
        <w:jc w:val="right"/>
        <w:rPr>
          <w:sz w:val="28"/>
          <w:szCs w:val="28"/>
        </w:rPr>
      </w:pPr>
      <w:r w:rsidRPr="002D65F7">
        <w:rPr>
          <w:rFonts w:eastAsiaTheme="minorEastAsia"/>
          <w:sz w:val="28"/>
          <w:szCs w:val="28"/>
          <w:shd w:val="clear" w:color="auto" w:fill="FFFFFF"/>
        </w:rPr>
        <w:t>Административного регламента</w:t>
      </w:r>
    </w:p>
    <w:p w:rsidR="00206714" w:rsidRPr="002D65F7" w:rsidRDefault="005834F0">
      <w:pPr>
        <w:pStyle w:val="11"/>
        <w:spacing w:after="240"/>
        <w:ind w:firstLine="720"/>
        <w:contextualSpacing/>
        <w:jc w:val="right"/>
        <w:rPr>
          <w:b/>
          <w:bCs/>
          <w:sz w:val="28"/>
          <w:szCs w:val="28"/>
        </w:rPr>
      </w:pPr>
      <w:r w:rsidRPr="002D65F7">
        <w:rPr>
          <w:sz w:val="28"/>
          <w:szCs w:val="28"/>
        </w:rPr>
        <w:t>предоставления Муниципальной услуги</w:t>
      </w:r>
    </w:p>
    <w:p w:rsidR="00206714" w:rsidRDefault="00206714">
      <w:pPr>
        <w:spacing w:line="276" w:lineRule="auto"/>
        <w:ind w:right="707"/>
        <w:jc w:val="center"/>
        <w:outlineLvl w:val="1"/>
        <w:rPr>
          <w:rFonts w:ascii="Times New Roman" w:hAnsi="Times New Roman" w:cs="Times New Roman"/>
          <w:b/>
          <w:bCs/>
        </w:rPr>
      </w:pPr>
    </w:p>
    <w:p w:rsidR="00206714" w:rsidRDefault="00206714">
      <w:pPr>
        <w:spacing w:line="276" w:lineRule="auto"/>
        <w:ind w:right="707"/>
        <w:jc w:val="center"/>
        <w:outlineLvl w:val="1"/>
        <w:rPr>
          <w:rFonts w:ascii="Times New Roman" w:hAnsi="Times New Roman" w:cs="Times New Roman"/>
          <w:b/>
          <w:bCs/>
        </w:rPr>
      </w:pPr>
    </w:p>
    <w:p w:rsidR="00206714" w:rsidRDefault="005834F0">
      <w:pPr>
        <w:spacing w:line="276" w:lineRule="auto"/>
        <w:ind w:right="709"/>
        <w:jc w:val="center"/>
        <w:outlineLvl w:val="1"/>
        <w:rPr>
          <w:rFonts w:ascii="Times New Roman" w:hAnsi="Times New Roman" w:cs="Times New Roman"/>
          <w:b/>
          <w:bCs/>
        </w:rPr>
      </w:pPr>
      <w:bookmarkStart w:id="413" w:name="_Toc103877711"/>
      <w:r>
        <w:rPr>
          <w:rFonts w:ascii="Times New Roman" w:eastAsiaTheme="minorEastAsia" w:hAnsi="Times New Roman" w:cs="Times New Roman"/>
          <w:b/>
          <w:bCs/>
        </w:rPr>
        <w:t>Форма разрешения на осуществление земляных работ</w:t>
      </w:r>
      <w:bookmarkEnd w:id="413"/>
    </w:p>
    <w:p w:rsidR="00206714" w:rsidRDefault="00206714">
      <w:pPr>
        <w:ind w:left="3397"/>
        <w:jc w:val="both"/>
        <w:rPr>
          <w:rFonts w:ascii="Times New Roman" w:hAnsi="Times New Roman" w:cs="Times New Roman"/>
        </w:rPr>
      </w:pPr>
    </w:p>
    <w:p w:rsidR="00206714" w:rsidRDefault="005834F0">
      <w:pPr>
        <w:jc w:val="center"/>
        <w:rPr>
          <w:rFonts w:ascii="Times New Roman" w:hAnsi="Times New Roman" w:cs="Times New Roman"/>
        </w:rPr>
      </w:pPr>
      <w:r>
        <w:rPr>
          <w:rFonts w:ascii="Times New Roman" w:eastAsiaTheme="minorEastAsia" w:hAnsi="Times New Roman" w:cs="Times New Roman"/>
        </w:rPr>
        <w:t>РАЗРЕШЕНИЕ</w:t>
      </w:r>
    </w:p>
    <w:p w:rsidR="00206714" w:rsidRDefault="005834F0">
      <w:pPr>
        <w:jc w:val="center"/>
        <w:rPr>
          <w:rFonts w:ascii="Times New Roman"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bCs/>
        </w:rPr>
        <w:t xml:space="preserve"> ___________</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tblPr>
      <w:tblGrid>
        <w:gridCol w:w="9352"/>
      </w:tblGrid>
      <w:tr w:rsidR="00206714">
        <w:tc>
          <w:tcPr>
            <w:tcW w:w="9352" w:type="dxa"/>
            <w:tcBorders>
              <w:bottom w:val="single" w:sz="4" w:space="0" w:color="000000"/>
            </w:tcBorders>
            <w:tcMar>
              <w:top w:w="75" w:type="dxa"/>
              <w:left w:w="255" w:type="dxa"/>
              <w:bottom w:w="75" w:type="dxa"/>
              <w:right w:w="255" w:type="dxa"/>
            </w:tcMar>
          </w:tcPr>
          <w:p w:rsidR="00206714" w:rsidRDefault="00206714">
            <w:pPr>
              <w:jc w:val="both"/>
              <w:rPr>
                <w:rFonts w:ascii="Times New Roman" w:hAnsi="Times New Roman" w:cs="Times New Roman"/>
                <w:bCs/>
              </w:rPr>
            </w:pPr>
          </w:p>
          <w:p w:rsidR="00206714" w:rsidRDefault="00206714">
            <w:pPr>
              <w:jc w:val="both"/>
              <w:rPr>
                <w:rFonts w:ascii="Times New Roman" w:hAnsi="Times New Roman" w:cs="Times New Roman"/>
                <w:bCs/>
              </w:rPr>
            </w:pPr>
          </w:p>
        </w:tc>
      </w:tr>
      <w:tr w:rsidR="00206714">
        <w:tc>
          <w:tcPr>
            <w:tcW w:w="9352" w:type="dxa"/>
            <w:tcBorders>
              <w:top w:val="single" w:sz="4" w:space="0" w:color="000000"/>
            </w:tcBorders>
            <w:tcMar>
              <w:top w:w="75" w:type="dxa"/>
              <w:left w:w="255" w:type="dxa"/>
              <w:bottom w:w="75" w:type="dxa"/>
              <w:right w:w="255" w:type="dxa"/>
            </w:tcMar>
          </w:tcPr>
          <w:p w:rsidR="00206714" w:rsidRDefault="005834F0">
            <w:pPr>
              <w:jc w:val="both"/>
              <w:rPr>
                <w:rFonts w:ascii="Times New Roman" w:hAnsi="Times New Roman" w:cs="Times New Roman"/>
                <w:bCs/>
              </w:rPr>
            </w:pPr>
            <w:r>
              <w:rPr>
                <w:rFonts w:ascii="Times New Roman" w:hAnsi="Times New Roman" w:cs="Times New Roman"/>
                <w:bCs/>
              </w:rPr>
              <w:t>(наименование уполномоченного органа местного самоуправления)</w:t>
            </w:r>
          </w:p>
        </w:tc>
      </w:tr>
    </w:tbl>
    <w:p w:rsidR="00206714" w:rsidRDefault="00206714">
      <w:pPr>
        <w:ind w:firstLine="993"/>
        <w:jc w:val="both"/>
        <w:rPr>
          <w:rFonts w:ascii="Times New Roman" w:hAnsi="Times New Roman" w:cs="Times New Roman"/>
        </w:rPr>
      </w:pPr>
    </w:p>
    <w:p w:rsidR="00206714" w:rsidRDefault="005834F0">
      <w:pPr>
        <w:jc w:val="both"/>
        <w:rPr>
          <w:rFonts w:ascii="Times New Roman" w:hAnsi="Times New Roman" w:cs="Times New Roman"/>
        </w:rPr>
      </w:pPr>
      <w:r>
        <w:rPr>
          <w:rFonts w:ascii="Times New Roman" w:eastAsiaTheme="minorEastAsia" w:hAnsi="Times New Roman" w:cs="Times New Roman"/>
        </w:rPr>
        <w:t xml:space="preserve">Наименование заявителя (заказчика): </w:t>
      </w:r>
      <w:r>
        <w:rPr>
          <w:rFonts w:ascii="Times New Roman" w:eastAsiaTheme="minorEastAsia" w:hAnsi="Times New Roman" w:cs="Times New Roman"/>
          <w:bCs/>
          <w:u w:val="single"/>
        </w:rPr>
        <w:t>_________________________________________</w:t>
      </w:r>
      <w:r>
        <w:rPr>
          <w:rFonts w:ascii="Times New Roman" w:eastAsiaTheme="minorEastAsia" w:hAnsi="Times New Roman" w:cs="Times New Roman"/>
        </w:rPr>
        <w:t>.</w:t>
      </w:r>
    </w:p>
    <w:p w:rsidR="00206714" w:rsidRDefault="00206714">
      <w:pPr>
        <w:jc w:val="both"/>
        <w:rPr>
          <w:rFonts w:ascii="Times New Roman" w:hAnsi="Times New Roman" w:cs="Times New Roman"/>
        </w:rPr>
      </w:pPr>
    </w:p>
    <w:p w:rsidR="00206714" w:rsidRDefault="005834F0">
      <w:pPr>
        <w:jc w:val="both"/>
        <w:rPr>
          <w:rFonts w:ascii="Times New Roman" w:hAnsi="Times New Roman" w:cs="Times New Roman"/>
        </w:rPr>
      </w:pPr>
      <w:r>
        <w:rPr>
          <w:rFonts w:ascii="Times New Roman" w:eastAsiaTheme="minorEastAsia" w:hAnsi="Times New Roman" w:cs="Times New Roman"/>
        </w:rPr>
        <w:t xml:space="preserve">Адрес производства земляных работ:  </w:t>
      </w:r>
      <w:r>
        <w:rPr>
          <w:rFonts w:ascii="Times New Roman" w:eastAsiaTheme="minorEastAsia" w:hAnsi="Times New Roman" w:cs="Times New Roman"/>
          <w:bCs/>
          <w:u w:val="single"/>
        </w:rPr>
        <w:t>__________________________________________.</w:t>
      </w:r>
    </w:p>
    <w:p w:rsidR="00206714" w:rsidRDefault="00206714">
      <w:pPr>
        <w:jc w:val="both"/>
        <w:rPr>
          <w:rFonts w:ascii="Times New Roman" w:hAnsi="Times New Roman" w:cs="Times New Roman"/>
        </w:rPr>
      </w:pPr>
    </w:p>
    <w:p w:rsidR="00206714" w:rsidRDefault="005834F0">
      <w:pPr>
        <w:jc w:val="both"/>
        <w:rPr>
          <w:rFonts w:ascii="Times New Roman" w:hAnsi="Times New Roman" w:cs="Times New Roman"/>
        </w:rPr>
      </w:pPr>
      <w:r>
        <w:rPr>
          <w:rFonts w:ascii="Times New Roman" w:eastAsiaTheme="minorEastAsia" w:hAnsi="Times New Roman" w:cs="Times New Roman"/>
        </w:rPr>
        <w:t xml:space="preserve">Наименование работ: </w:t>
      </w:r>
      <w:r>
        <w:rPr>
          <w:rFonts w:ascii="Times New Roman" w:eastAsiaTheme="minorEastAsia" w:hAnsi="Times New Roman" w:cs="Times New Roman"/>
          <w:bCs/>
          <w:u w:val="single"/>
        </w:rPr>
        <w:t>_________________.</w:t>
      </w:r>
      <w:r>
        <w:rPr>
          <w:rFonts w:ascii="Times New Roman" w:eastAsiaTheme="minorEastAsia" w:hAnsi="Times New Roman" w:cs="Times New Roman"/>
        </w:rPr>
        <w:t xml:space="preserve"> </w:t>
      </w:r>
    </w:p>
    <w:p w:rsidR="00206714" w:rsidRDefault="00206714">
      <w:pPr>
        <w:jc w:val="both"/>
        <w:rPr>
          <w:rFonts w:ascii="Times New Roman" w:hAnsi="Times New Roman" w:cs="Times New Roman"/>
        </w:rPr>
      </w:pPr>
    </w:p>
    <w:p w:rsidR="00206714" w:rsidRDefault="005834F0">
      <w:pPr>
        <w:jc w:val="both"/>
        <w:rPr>
          <w:rFonts w:ascii="Times New Roman" w:hAnsi="Times New Roman" w:cs="Times New Roman"/>
        </w:rPr>
      </w:pPr>
      <w:r>
        <w:rPr>
          <w:rFonts w:ascii="Times New Roman" w:eastAsiaTheme="minorEastAsia" w:hAnsi="Times New Roman" w:cs="Times New Roman"/>
        </w:rPr>
        <w:t>Вид и объем вскрываемого покрытия (вид/объем в м</w:t>
      </w:r>
      <w:r>
        <w:rPr>
          <w:rFonts w:ascii="Times New Roman" w:eastAsiaTheme="minorEastAsia" w:hAnsi="Times New Roman" w:cs="Times New Roman"/>
          <w:vertAlign w:val="superscript"/>
        </w:rPr>
        <w:t>3</w:t>
      </w:r>
      <w:r>
        <w:rPr>
          <w:rFonts w:ascii="Times New Roman" w:eastAsiaTheme="minorEastAsia" w:hAnsi="Times New Roman" w:cs="Times New Roman"/>
        </w:rPr>
        <w:t xml:space="preserve"> или кв. м): </w:t>
      </w:r>
      <w:r>
        <w:rPr>
          <w:rFonts w:ascii="Times New Roman" w:eastAsiaTheme="minorEastAsia" w:hAnsi="Times New Roman" w:cs="Times New Roman"/>
          <w:bCs/>
          <w:u w:val="single"/>
        </w:rPr>
        <w:t>__________________________________________________________________________________</w:t>
      </w:r>
      <w:r>
        <w:rPr>
          <w:rFonts w:ascii="Times New Roman" w:eastAsiaTheme="minorEastAsia" w:hAnsi="Times New Roman" w:cs="Times New Roman"/>
        </w:rPr>
        <w:t>.</w:t>
      </w:r>
    </w:p>
    <w:p w:rsidR="00206714" w:rsidRDefault="00206714">
      <w:pPr>
        <w:jc w:val="both"/>
        <w:rPr>
          <w:rFonts w:ascii="Times New Roman" w:hAnsi="Times New Roman" w:cs="Times New Roman"/>
        </w:rPr>
      </w:pPr>
    </w:p>
    <w:p w:rsidR="00206714" w:rsidRDefault="005834F0">
      <w:pPr>
        <w:jc w:val="both"/>
        <w:rPr>
          <w:rFonts w:ascii="Times New Roman" w:hAnsi="Times New Roman" w:cs="Times New Roman"/>
        </w:rPr>
      </w:pPr>
      <w:r>
        <w:rPr>
          <w:rFonts w:ascii="Times New Roman" w:eastAsiaTheme="minorEastAsia" w:hAnsi="Times New Roman" w:cs="Times New Roman"/>
        </w:rPr>
        <w:t xml:space="preserve">Период производства земляных работ: </w:t>
      </w:r>
      <w:proofErr w:type="gramStart"/>
      <w:r>
        <w:rPr>
          <w:rFonts w:ascii="Times New Roman" w:eastAsiaTheme="minorEastAsia" w:hAnsi="Times New Roman" w:cs="Times New Roman"/>
        </w:rPr>
        <w:t>с</w:t>
      </w:r>
      <w:proofErr w:type="gramEnd"/>
      <w:r>
        <w:rPr>
          <w:rFonts w:ascii="Times New Roman" w:eastAsiaTheme="minorEastAsia" w:hAnsi="Times New Roman" w:cs="Times New Roman"/>
        </w:rPr>
        <w:t xml:space="preserve"> </w:t>
      </w:r>
      <w:r>
        <w:rPr>
          <w:rFonts w:ascii="Times New Roman" w:eastAsiaTheme="minorEastAsia" w:hAnsi="Times New Roman" w:cs="Times New Roman"/>
          <w:bCs/>
          <w:u w:val="single"/>
        </w:rPr>
        <w:t>__________</w:t>
      </w:r>
      <w:r>
        <w:rPr>
          <w:rFonts w:ascii="Times New Roman" w:eastAsiaTheme="minorEastAsia" w:hAnsi="Times New Roman" w:cs="Times New Roman"/>
        </w:rPr>
        <w:t>_ по ___________.</w:t>
      </w:r>
    </w:p>
    <w:p w:rsidR="00206714" w:rsidRDefault="00206714">
      <w:pPr>
        <w:jc w:val="both"/>
        <w:rPr>
          <w:rFonts w:ascii="Times New Roman" w:hAnsi="Times New Roman" w:cs="Times New Roman"/>
        </w:rPr>
      </w:pPr>
    </w:p>
    <w:p w:rsidR="00206714" w:rsidRDefault="005834F0">
      <w:pPr>
        <w:jc w:val="both"/>
        <w:rPr>
          <w:rFonts w:ascii="Times New Roman" w:hAnsi="Times New Roman" w:cs="Times New Roman"/>
          <w:bCs/>
          <w:u w:val="single"/>
        </w:rPr>
      </w:pPr>
      <w:r>
        <w:rPr>
          <w:rFonts w:ascii="Times New Roman" w:eastAsiaTheme="minorEastAsia" w:hAnsi="Times New Roman" w:cs="Times New Roman"/>
        </w:rPr>
        <w:t xml:space="preserve">Наименование подрядной организации, осуществляющей земляные работы: </w:t>
      </w:r>
      <w:r>
        <w:rPr>
          <w:rFonts w:ascii="Times New Roman" w:eastAsiaTheme="minorEastAsia" w:hAnsi="Times New Roman" w:cs="Times New Roman"/>
          <w:bCs/>
          <w:u w:val="single"/>
        </w:rPr>
        <w:t>_____________________________________________________________________________________</w:t>
      </w:r>
    </w:p>
    <w:p w:rsidR="00206714" w:rsidRDefault="00206714">
      <w:pPr>
        <w:jc w:val="both"/>
        <w:rPr>
          <w:rFonts w:ascii="Times New Roman" w:hAnsi="Times New Roman" w:cs="Times New Roman"/>
        </w:rPr>
      </w:pPr>
    </w:p>
    <w:p w:rsidR="00206714" w:rsidRDefault="005834F0">
      <w:pPr>
        <w:jc w:val="both"/>
        <w:rPr>
          <w:rFonts w:ascii="Times New Roman" w:hAnsi="Times New Roman" w:cs="Times New Roman"/>
          <w:bCs/>
          <w:u w:val="single"/>
        </w:rPr>
      </w:pPr>
      <w:r>
        <w:rPr>
          <w:rFonts w:ascii="Times New Roman" w:eastAsiaTheme="minorEastAsia" w:hAnsi="Times New Roman" w:cs="Times New Roman"/>
        </w:rPr>
        <w:t>Сведения о должностных лицах, ответственных за производство земляных работ:</w:t>
      </w:r>
      <w:r>
        <w:rPr>
          <w:rFonts w:ascii="Times New Roman" w:eastAsiaTheme="minorEastAsia" w:hAnsi="Times New Roman" w:cs="Times New Roman"/>
          <w:bCs/>
          <w:u w:val="single"/>
        </w:rPr>
        <w:t xml:space="preserve"> _____________________________________________________________________________________</w:t>
      </w:r>
    </w:p>
    <w:p w:rsidR="00206714" w:rsidRDefault="00206714">
      <w:pPr>
        <w:jc w:val="both"/>
        <w:rPr>
          <w:rFonts w:ascii="Times New Roman" w:hAnsi="Times New Roman" w:cs="Times New Roman"/>
        </w:rPr>
      </w:pPr>
    </w:p>
    <w:p w:rsidR="00206714" w:rsidRDefault="005834F0">
      <w:pPr>
        <w:jc w:val="both"/>
        <w:rPr>
          <w:rFonts w:ascii="Times New Roman" w:hAnsi="Times New Roman" w:cs="Times New Roman"/>
        </w:rPr>
      </w:pPr>
      <w:r>
        <w:rPr>
          <w:rFonts w:ascii="Times New Roman" w:eastAsiaTheme="minorEastAsia" w:hAnsi="Times New Roman" w:cs="Times New Roman"/>
        </w:rPr>
        <w:t xml:space="preserve">Наименование подрядной организации, выполняющей работы по восстановлению благоустройства: </w:t>
      </w:r>
      <w:r>
        <w:rPr>
          <w:rFonts w:ascii="Times New Roman" w:eastAsiaTheme="minorEastAsia" w:hAnsi="Times New Roman" w:cs="Times New Roman"/>
          <w:bCs/>
          <w:u w:val="single"/>
        </w:rPr>
        <w:t>_____________________________________________________________________</w:t>
      </w:r>
    </w:p>
    <w:p w:rsidR="00206714" w:rsidRDefault="00206714">
      <w:pPr>
        <w:jc w:val="both"/>
        <w:rPr>
          <w:rFonts w:ascii="Times New Roman" w:hAnsi="Times New Roman" w:cs="Times New Roman"/>
        </w:rPr>
      </w:pPr>
    </w:p>
    <w:p w:rsidR="00206714" w:rsidRDefault="00206714">
      <w:pPr>
        <w:jc w:val="both"/>
        <w:rPr>
          <w:rFonts w:ascii="Times New Roman" w:hAnsi="Times New Roman" w:cs="Times New Roman"/>
        </w:rPr>
      </w:pPr>
    </w:p>
    <w:tbl>
      <w:tblPr>
        <w:tblW w:w="0" w:type="auto"/>
        <w:tblInd w:w="-5" w:type="dxa"/>
        <w:tblLayout w:type="fixed"/>
        <w:tblCellMar>
          <w:left w:w="10" w:type="dxa"/>
          <w:right w:w="10" w:type="dxa"/>
        </w:tblCellMar>
        <w:tblLook w:val="0000"/>
      </w:tblPr>
      <w:tblGrid>
        <w:gridCol w:w="4163"/>
        <w:gridCol w:w="4532"/>
      </w:tblGrid>
      <w:tr w:rsidR="00206714">
        <w:trPr>
          <w:trHeight w:val="528"/>
        </w:trPr>
        <w:tc>
          <w:tcPr>
            <w:tcW w:w="4163" w:type="dxa"/>
            <w:tcBorders>
              <w:top w:val="single" w:sz="4" w:space="0" w:color="auto"/>
              <w:left w:val="single" w:sz="4" w:space="0" w:color="auto"/>
              <w:bottom w:val="single" w:sz="4" w:space="0" w:color="auto"/>
              <w:right w:val="single" w:sz="4" w:space="0" w:color="auto"/>
            </w:tcBorders>
          </w:tcPr>
          <w:p w:rsidR="00206714" w:rsidRDefault="005834F0">
            <w:pPr>
              <w:jc w:val="both"/>
              <w:rPr>
                <w:rFonts w:ascii="Times New Roman" w:hAnsi="Times New Roman" w:cs="Times New Roman"/>
              </w:rPr>
            </w:pPr>
            <w:r>
              <w:rPr>
                <w:rFonts w:ascii="Times New Roman"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206714" w:rsidRDefault="00206714">
            <w:pPr>
              <w:jc w:val="both"/>
              <w:rPr>
                <w:rFonts w:ascii="Times New Roman" w:hAnsi="Times New Roman" w:cs="Times New Roman"/>
              </w:rPr>
            </w:pPr>
          </w:p>
          <w:p w:rsidR="00206714" w:rsidRDefault="00206714">
            <w:pPr>
              <w:jc w:val="both"/>
              <w:rPr>
                <w:rFonts w:ascii="Times New Roman" w:hAnsi="Times New Roman" w:cs="Times New Roman"/>
              </w:rPr>
            </w:pPr>
          </w:p>
        </w:tc>
      </w:tr>
    </w:tbl>
    <w:p w:rsidR="00206714" w:rsidRDefault="00206714">
      <w:pPr>
        <w:jc w:val="both"/>
        <w:rPr>
          <w:rFonts w:ascii="Times New Roman" w:hAnsi="Times New Roman" w:cs="Times New Roman"/>
        </w:rPr>
      </w:pPr>
    </w:p>
    <w:p w:rsidR="00206714" w:rsidRDefault="00206714">
      <w:pPr>
        <w:jc w:val="both"/>
        <w:rPr>
          <w:rFonts w:ascii="Times New Roman" w:hAnsi="Times New Roman" w:cs="Times New Roman"/>
        </w:rPr>
      </w:pPr>
    </w:p>
    <w:p w:rsidR="00206714" w:rsidRDefault="005834F0">
      <w:pPr>
        <w:jc w:val="both"/>
        <w:rPr>
          <w:rFonts w:ascii="Times New Roman" w:hAnsi="Times New Roman" w:cs="Times New Roman"/>
        </w:rPr>
      </w:pPr>
      <w:r>
        <w:rPr>
          <w:rFonts w:ascii="Times New Roman" w:eastAsiaTheme="minorEastAsia" w:hAnsi="Times New Roman" w:cs="Times New Roman"/>
        </w:rPr>
        <w:t>Особые отметки ____________________________________________________________.</w:t>
      </w:r>
    </w:p>
    <w:p w:rsidR="00206714" w:rsidRDefault="00206714">
      <w:pPr>
        <w:tabs>
          <w:tab w:val="left" w:pos="4820"/>
        </w:tabs>
        <w:ind w:left="4820" w:firstLine="2551"/>
        <w:contextualSpacing/>
        <w:jc w:val="both"/>
        <w:rPr>
          <w:rFonts w:ascii="Times New Roman" w:hAnsi="Times New Roman" w:cs="Times New Roman"/>
        </w:rPr>
      </w:pPr>
    </w:p>
    <w:p w:rsidR="00206714" w:rsidRDefault="00206714">
      <w:pPr>
        <w:tabs>
          <w:tab w:val="left" w:pos="4820"/>
        </w:tabs>
        <w:ind w:left="4820" w:firstLine="2551"/>
        <w:contextualSpacing/>
        <w:jc w:val="both"/>
        <w:rPr>
          <w:rFonts w:ascii="Times New Roman" w:hAnsi="Times New Roman" w:cs="Times New Roman"/>
        </w:rPr>
      </w:pPr>
    </w:p>
    <w:p w:rsidR="00206714" w:rsidRDefault="00206714">
      <w:pPr>
        <w:tabs>
          <w:tab w:val="left" w:pos="4820"/>
        </w:tabs>
        <w:ind w:left="4820" w:firstLine="2551"/>
        <w:contextualSpacing/>
        <w:jc w:val="both"/>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6"/>
        <w:gridCol w:w="4498"/>
      </w:tblGrid>
      <w:tr w:rsidR="00206714">
        <w:tc>
          <w:tcPr>
            <w:tcW w:w="5098" w:type="dxa"/>
            <w:tcBorders>
              <w:right w:val="single" w:sz="4" w:space="0" w:color="auto"/>
            </w:tcBorders>
          </w:tcPr>
          <w:p w:rsidR="00206714" w:rsidRDefault="005834F0">
            <w:pPr>
              <w:spacing w:after="160" w:line="259" w:lineRule="auto"/>
              <w:jc w:val="both"/>
              <w:rPr>
                <w:rFonts w:ascii="Times New Roman" w:hAnsi="Times New Roman" w:cs="Times New Roman"/>
                <w:bCs/>
                <w:sz w:val="24"/>
                <w:szCs w:val="24"/>
              </w:rPr>
            </w:pPr>
            <w:r>
              <w:rPr>
                <w:rFonts w:ascii="Times New Roman" w:hAnsi="Times New Roman" w:cs="Times New Roman"/>
                <w:bCs/>
                <w:sz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206714" w:rsidRDefault="005834F0">
            <w:pPr>
              <w:jc w:val="both"/>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206714" w:rsidRDefault="005834F0">
            <w:pPr>
              <w:jc w:val="both"/>
              <w:rPr>
                <w:rFonts w:ascii="Times New Roman" w:hAnsi="Times New Roman" w:cs="Times New Roman"/>
                <w:bCs/>
                <w:sz w:val="24"/>
                <w:szCs w:val="24"/>
              </w:rPr>
            </w:pPr>
            <w:r>
              <w:rPr>
                <w:rFonts w:ascii="Times New Roman" w:hAnsi="Times New Roman" w:cs="Times New Roman"/>
                <w:bCs/>
                <w:sz w:val="24"/>
                <w:szCs w:val="24"/>
              </w:rPr>
              <w:t>электронной</w:t>
            </w:r>
          </w:p>
          <w:p w:rsidR="00206714" w:rsidRDefault="005834F0">
            <w:pPr>
              <w:jc w:val="both"/>
              <w:rPr>
                <w:rFonts w:ascii="Times New Roman" w:hAnsi="Times New Roman" w:cs="Times New Roman"/>
                <w:bCs/>
                <w:sz w:val="24"/>
                <w:szCs w:val="24"/>
              </w:rPr>
            </w:pPr>
            <w:r>
              <w:rPr>
                <w:rFonts w:ascii="Times New Roman" w:hAnsi="Times New Roman" w:cs="Times New Roman"/>
                <w:bCs/>
                <w:sz w:val="24"/>
                <w:szCs w:val="24"/>
              </w:rPr>
              <w:t>подписи</w:t>
            </w:r>
          </w:p>
        </w:tc>
      </w:tr>
    </w:tbl>
    <w:p w:rsidR="00206714" w:rsidRDefault="00206714">
      <w:pPr>
        <w:pStyle w:val="ad"/>
        <w:jc w:val="right"/>
        <w:rPr>
          <w:rFonts w:ascii="Times New Roman" w:eastAsia="Times New Roman" w:hAnsi="Times New Roman" w:cs="Times New Roman"/>
          <w:b/>
          <w:sz w:val="24"/>
          <w:szCs w:val="24"/>
          <w:shd w:val="clear" w:color="auto" w:fill="FFFFFF"/>
        </w:rPr>
      </w:pPr>
    </w:p>
    <w:p w:rsidR="00206714" w:rsidRDefault="00206714">
      <w:pPr>
        <w:pStyle w:val="ad"/>
        <w:jc w:val="right"/>
        <w:rPr>
          <w:rFonts w:ascii="Times New Roman" w:eastAsia="Times New Roman" w:hAnsi="Times New Roman" w:cs="Times New Roman"/>
          <w:b/>
          <w:sz w:val="24"/>
          <w:szCs w:val="24"/>
          <w:shd w:val="clear" w:color="auto" w:fill="FFFFFF"/>
        </w:rPr>
      </w:pPr>
    </w:p>
    <w:p w:rsidR="00206714" w:rsidRDefault="00206714">
      <w:pPr>
        <w:pStyle w:val="ad"/>
        <w:jc w:val="right"/>
        <w:rPr>
          <w:rFonts w:ascii="Times New Roman" w:eastAsia="Times New Roman" w:hAnsi="Times New Roman" w:cs="Times New Roman"/>
          <w:b/>
          <w:sz w:val="24"/>
          <w:szCs w:val="24"/>
          <w:shd w:val="clear" w:color="auto" w:fill="FFFFFF"/>
        </w:rPr>
      </w:pPr>
    </w:p>
    <w:p w:rsidR="00206714" w:rsidRPr="002D65F7" w:rsidRDefault="005834F0">
      <w:pPr>
        <w:pStyle w:val="ad"/>
        <w:jc w:val="right"/>
        <w:rPr>
          <w:rFonts w:ascii="Times New Roman" w:eastAsia="Times New Roman" w:hAnsi="Times New Roman" w:cs="Times New Roman"/>
          <w:sz w:val="28"/>
          <w:szCs w:val="28"/>
          <w:shd w:val="clear" w:color="auto" w:fill="FFFFFF"/>
        </w:rPr>
      </w:pPr>
      <w:r w:rsidRPr="002D65F7">
        <w:rPr>
          <w:rFonts w:ascii="Times New Roman" w:eastAsiaTheme="minorEastAsia" w:hAnsi="Times New Roman" w:cs="Times New Roman"/>
          <w:b/>
          <w:sz w:val="28"/>
          <w:szCs w:val="28"/>
          <w:shd w:val="clear" w:color="auto" w:fill="FFFFFF"/>
        </w:rPr>
        <w:t>Приложение № 2</w:t>
      </w:r>
      <w:r w:rsidRPr="002D65F7">
        <w:rPr>
          <w:rFonts w:ascii="Times New Roman" w:eastAsiaTheme="minorEastAsia" w:hAnsi="Times New Roman" w:cs="Times New Roman"/>
          <w:sz w:val="28"/>
          <w:szCs w:val="28"/>
          <w:shd w:val="clear" w:color="auto" w:fill="FFFFFF"/>
        </w:rPr>
        <w:t xml:space="preserve"> </w:t>
      </w:r>
    </w:p>
    <w:p w:rsidR="00206714" w:rsidRPr="002D65F7" w:rsidRDefault="005834F0">
      <w:pPr>
        <w:pStyle w:val="ad"/>
        <w:jc w:val="right"/>
        <w:rPr>
          <w:sz w:val="28"/>
          <w:szCs w:val="28"/>
        </w:rPr>
      </w:pPr>
      <w:r w:rsidRPr="002D65F7">
        <w:rPr>
          <w:rFonts w:ascii="Times New Roman" w:eastAsiaTheme="minorEastAsia" w:hAnsi="Times New Roman" w:cs="Times New Roman"/>
          <w:sz w:val="28"/>
          <w:szCs w:val="28"/>
          <w:shd w:val="clear" w:color="auto" w:fill="FFFFFF"/>
        </w:rPr>
        <w:t>Административного регламента</w:t>
      </w:r>
    </w:p>
    <w:p w:rsidR="00206714" w:rsidRPr="002D65F7" w:rsidRDefault="005834F0">
      <w:pPr>
        <w:pStyle w:val="ad"/>
        <w:jc w:val="right"/>
        <w:rPr>
          <w:sz w:val="28"/>
          <w:szCs w:val="28"/>
        </w:rPr>
      </w:pPr>
      <w:r w:rsidRPr="002D65F7">
        <w:rPr>
          <w:rFonts w:ascii="Times New Roman" w:eastAsiaTheme="minorEastAsia" w:hAnsi="Times New Roman" w:cs="Times New Roman"/>
          <w:sz w:val="28"/>
          <w:szCs w:val="28"/>
        </w:rPr>
        <w:t>предоставления Муниципальной услуги</w:t>
      </w:r>
    </w:p>
    <w:p w:rsidR="00206714" w:rsidRDefault="005834F0">
      <w:pPr>
        <w:spacing w:line="276" w:lineRule="auto"/>
        <w:ind w:right="709"/>
        <w:jc w:val="center"/>
        <w:outlineLvl w:val="1"/>
        <w:rPr>
          <w:rFonts w:ascii="Times New Roman" w:hAnsi="Times New Roman" w:cs="Times New Roman"/>
          <w:b/>
          <w:bCs/>
        </w:rPr>
      </w:pPr>
      <w:bookmarkStart w:id="414" w:name="_Toc103877712"/>
      <w:r>
        <w:rPr>
          <w:rFonts w:ascii="Times New Roman" w:eastAsiaTheme="minorEastAsia" w:hAnsi="Times New Roman" w:cs="Times New Roman"/>
          <w:b/>
          <w:bCs/>
        </w:rPr>
        <w:t>Форма</w:t>
      </w:r>
      <w:r>
        <w:rPr>
          <w:rFonts w:ascii="Times New Roman" w:eastAsiaTheme="minorEastAsia" w:hAnsi="Times New Roman" w:cs="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414"/>
    </w:p>
    <w:p w:rsidR="00206714" w:rsidRDefault="005834F0">
      <w:pPr>
        <w:jc w:val="center"/>
        <w:rPr>
          <w:rFonts w:ascii="Times New Roman" w:hAnsi="Times New Roman" w:cs="Times New Roman"/>
          <w:bCs/>
          <w:u w:val="single"/>
        </w:rPr>
      </w:pPr>
      <w:r>
        <w:rPr>
          <w:rFonts w:ascii="Times New Roman" w:eastAsiaTheme="minorEastAsia" w:hAnsi="Times New Roman" w:cs="Times New Roman"/>
          <w:bCs/>
          <w:u w:val="single"/>
        </w:rPr>
        <w:t>___________________________________________________________</w:t>
      </w:r>
    </w:p>
    <w:p w:rsidR="00206714" w:rsidRDefault="005834F0">
      <w:pPr>
        <w:jc w:val="center"/>
        <w:rPr>
          <w:rFonts w:ascii="Times New Roman" w:hAnsi="Times New Roman" w:cs="Times New Roman"/>
          <w:bCs/>
        </w:rPr>
      </w:pPr>
      <w:r>
        <w:rPr>
          <w:rFonts w:ascii="Times New Roman" w:eastAsiaTheme="minorEastAsia" w:hAnsi="Times New Roman" w:cs="Times New Roman"/>
          <w:bCs/>
        </w:rPr>
        <w:t>наименование уполномоченного на предоставление услуги</w:t>
      </w:r>
    </w:p>
    <w:p w:rsidR="00206714" w:rsidRDefault="00206714">
      <w:pPr>
        <w:jc w:val="right"/>
        <w:rPr>
          <w:rFonts w:ascii="Times New Roman" w:hAnsi="Times New Roman" w:cs="Times New Roman"/>
          <w:bCs/>
        </w:rPr>
      </w:pPr>
    </w:p>
    <w:p w:rsidR="00206714" w:rsidRDefault="005834F0">
      <w:pPr>
        <w:ind w:left="5103"/>
        <w:rPr>
          <w:rFonts w:ascii="Times New Roman" w:hAnsi="Times New Roman" w:cs="Times New Roman"/>
          <w:bCs/>
          <w:vanish/>
          <w:sz w:val="20"/>
          <w:szCs w:val="20"/>
          <w:u w:val="single"/>
        </w:rPr>
      </w:pPr>
      <w:r>
        <w:rPr>
          <w:rFonts w:ascii="Times New Roman" w:eastAsiaTheme="minorEastAsia" w:hAnsi="Times New Roman" w:cs="Times New Roman"/>
          <w:bCs/>
        </w:rPr>
        <w:t xml:space="preserve">Кому: </w:t>
      </w:r>
      <w:r>
        <w:rPr>
          <w:rFonts w:ascii="Times New Roman" w:eastAsiaTheme="minorEastAsia" w:hAnsi="Times New Roman" w:cs="Times New Roman"/>
          <w:bCs/>
          <w:u w:val="single"/>
        </w:rPr>
        <w:t xml:space="preserve">________________________________                             </w:t>
      </w:r>
    </w:p>
    <w:p w:rsidR="00206714" w:rsidRDefault="005834F0">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Pr>
          <w:rFonts w:ascii="Times New Roman" w:eastAsiaTheme="minorEastAsia" w:hAnsi="Times New Roman" w:cs="Times New Roman"/>
          <w:bCs/>
          <w:i/>
          <w:iCs/>
          <w:sz w:val="20"/>
          <w:szCs w:val="20"/>
        </w:rPr>
        <w:t>лица</w:t>
      </w:r>
      <w:proofErr w:type="gramStart"/>
      <w:r>
        <w:rPr>
          <w:rFonts w:ascii="Times New Roman" w:eastAsiaTheme="minorEastAsia" w:hAnsi="Times New Roman" w:cs="Times New Roman"/>
          <w:bCs/>
          <w:i/>
          <w:iCs/>
          <w:sz w:val="20"/>
          <w:szCs w:val="20"/>
        </w:rPr>
        <w:t>;н</w:t>
      </w:r>
      <w:proofErr w:type="gramEnd"/>
      <w:r>
        <w:rPr>
          <w:rFonts w:ascii="Times New Roman" w:eastAsiaTheme="minorEastAsia" w:hAnsi="Times New Roman" w:cs="Times New Roman"/>
          <w:bCs/>
          <w:i/>
          <w:iCs/>
          <w:sz w:val="20"/>
          <w:szCs w:val="20"/>
        </w:rPr>
        <w:t>аименование</w:t>
      </w:r>
      <w:proofErr w:type="spellEnd"/>
      <w:r>
        <w:rPr>
          <w:rFonts w:ascii="Times New Roman" w:eastAsiaTheme="minorEastAsia" w:hAnsi="Times New Roman" w:cs="Times New Roman"/>
          <w:bCs/>
          <w:i/>
          <w:iCs/>
          <w:sz w:val="20"/>
          <w:szCs w:val="20"/>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206714" w:rsidRDefault="005834F0">
      <w:pPr>
        <w:ind w:left="5103"/>
        <w:rPr>
          <w:rFonts w:ascii="Times New Roman" w:hAnsi="Times New Roman" w:cs="Times New Roman"/>
          <w:bCs/>
        </w:rPr>
      </w:pPr>
      <w:r>
        <w:rPr>
          <w:rFonts w:ascii="Times New Roman" w:eastAsiaTheme="minorEastAsia" w:hAnsi="Times New Roman" w:cs="Times New Roman"/>
          <w:bCs/>
          <w:u w:val="single"/>
        </w:rPr>
        <w:t xml:space="preserve">             </w:t>
      </w:r>
      <w:r>
        <w:rPr>
          <w:rFonts w:ascii="Times New Roman" w:eastAsiaTheme="minorEastAsia" w:hAnsi="Times New Roman" w:cs="Times New Roman"/>
          <w:bCs/>
          <w:vanish/>
          <w:u w:val="single"/>
        </w:rPr>
        <w:t>;</w:t>
      </w:r>
    </w:p>
    <w:p w:rsidR="00206714" w:rsidRDefault="005834F0">
      <w:pPr>
        <w:ind w:left="5103"/>
        <w:rPr>
          <w:rFonts w:ascii="Times New Roman" w:hAnsi="Times New Roman" w:cs="Times New Roman"/>
          <w:bCs/>
          <w:u w:val="single"/>
        </w:rPr>
      </w:pPr>
      <w:r>
        <w:rPr>
          <w:rFonts w:ascii="Times New Roman" w:eastAsiaTheme="minorEastAsia" w:hAnsi="Times New Roman" w:cs="Times New Roman"/>
          <w:bCs/>
        </w:rPr>
        <w:t xml:space="preserve">Контактные данные: </w:t>
      </w:r>
      <w:r>
        <w:rPr>
          <w:rFonts w:ascii="Times New Roman" w:eastAsiaTheme="minorEastAsia" w:hAnsi="Times New Roman" w:cs="Times New Roman"/>
          <w:bCs/>
          <w:u w:val="single"/>
        </w:rPr>
        <w:t>_______________________</w:t>
      </w:r>
    </w:p>
    <w:p w:rsidR="00206714" w:rsidRDefault="005834F0">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206714" w:rsidRDefault="00206714">
      <w:pPr>
        <w:ind w:left="4678" w:hanging="142"/>
        <w:rPr>
          <w:rFonts w:ascii="Times New Roman" w:hAnsi="Times New Roman" w:cs="Times New Roman"/>
          <w:bCs/>
        </w:rPr>
      </w:pPr>
    </w:p>
    <w:p w:rsidR="00206714" w:rsidRDefault="005834F0">
      <w:pPr>
        <w:ind w:hanging="142"/>
        <w:jc w:val="center"/>
        <w:rPr>
          <w:rFonts w:ascii="Times New Roman" w:hAnsi="Times New Roman" w:cs="Times New Roman"/>
          <w:b/>
          <w:bCs/>
        </w:rPr>
      </w:pPr>
      <w:r>
        <w:rPr>
          <w:rFonts w:ascii="Times New Roman" w:eastAsiaTheme="minorEastAsia" w:hAnsi="Times New Roman" w:cs="Times New Roman"/>
          <w:b/>
          <w:spacing w:val="2"/>
          <w:shd w:val="clear" w:color="auto" w:fill="FFFFFF"/>
        </w:rPr>
        <w:t>РЕШЕНИЕ</w:t>
      </w:r>
    </w:p>
    <w:p w:rsidR="00206714" w:rsidRDefault="005834F0">
      <w:pPr>
        <w:ind w:firstLine="567"/>
        <w:jc w:val="center"/>
        <w:rPr>
          <w:rFonts w:ascii="Times New Roman" w:hAnsi="Times New Roman" w:cs="Times New Roman"/>
          <w:bCs/>
        </w:rPr>
      </w:pPr>
      <w:r>
        <w:rPr>
          <w:rFonts w:ascii="Times New Roman" w:eastAsiaTheme="minorEastAsia" w:hAnsi="Times New Roman" w:cs="Times New Roman"/>
          <w:bCs/>
          <w:spacing w:val="2"/>
          <w:shd w:val="clear" w:color="auto" w:fill="FFFFFF"/>
        </w:rPr>
        <w:br/>
        <w:t xml:space="preserve"> </w:t>
      </w:r>
      <w:r>
        <w:rPr>
          <w:rFonts w:ascii="Times New Roman" w:eastAsiaTheme="minorEastAsia" w:hAnsi="Times New Roman" w:cs="Times New Roman"/>
          <w:bCs/>
          <w:u w:val="single"/>
        </w:rPr>
        <w:t>_____________________________________________</w:t>
      </w:r>
      <w:r>
        <w:rPr>
          <w:rFonts w:ascii="Times New Roman" w:eastAsiaTheme="minorEastAsia" w:hAnsi="Times New Roman" w:cs="Times New Roman"/>
          <w:bCs/>
        </w:rPr>
        <w:br/>
      </w:r>
    </w:p>
    <w:p w:rsidR="00206714" w:rsidRDefault="005834F0">
      <w:pPr>
        <w:ind w:firstLine="567"/>
        <w:jc w:val="center"/>
        <w:rPr>
          <w:rFonts w:ascii="Times New Roman" w:hAnsi="Times New Roman" w:cs="Times New Roman"/>
          <w:bCs/>
          <w:u w:val="single"/>
        </w:rPr>
      </w:pPr>
      <w:r>
        <w:rPr>
          <w:rFonts w:ascii="Times New Roman" w:eastAsiaTheme="minorEastAsia" w:hAnsi="Times New Roman" w:cs="Times New Roman"/>
          <w:bCs/>
        </w:rPr>
        <w:t xml:space="preserve">№ </w:t>
      </w:r>
      <w:r>
        <w:rPr>
          <w:rFonts w:ascii="Times New Roman" w:eastAsiaTheme="minorEastAsia" w:hAnsi="Times New Roman" w:cs="Times New Roman"/>
          <w:bCs/>
          <w:u w:val="single"/>
        </w:rPr>
        <w:t>_______________ от _________________.</w:t>
      </w:r>
    </w:p>
    <w:p w:rsidR="00206714" w:rsidRDefault="005834F0">
      <w:pPr>
        <w:tabs>
          <w:tab w:val="left" w:pos="851"/>
        </w:tabs>
        <w:jc w:val="center"/>
        <w:rPr>
          <w:rFonts w:ascii="Times New Roman" w:eastAsia="Calibri" w:hAnsi="Times New Roman" w:cs="Times New Roman"/>
          <w:bCs/>
          <w:i/>
          <w:iCs/>
        </w:rPr>
      </w:pPr>
      <w:r>
        <w:rPr>
          <w:rFonts w:ascii="Times New Roman" w:eastAsiaTheme="minorEastAsia" w:hAnsi="Times New Roman" w:cs="Times New Roman"/>
          <w:bCs/>
          <w:i/>
          <w:iCs/>
        </w:rPr>
        <w:t>(номер и дата решения)</w:t>
      </w:r>
    </w:p>
    <w:p w:rsidR="00206714" w:rsidRDefault="00206714">
      <w:pPr>
        <w:ind w:firstLine="709"/>
        <w:rPr>
          <w:rFonts w:ascii="Times New Roman" w:hAnsi="Times New Roman" w:cs="Times New Roman"/>
          <w:bCs/>
        </w:rPr>
      </w:pPr>
    </w:p>
    <w:p w:rsidR="00206714" w:rsidRDefault="005834F0">
      <w:pPr>
        <w:ind w:firstLine="709"/>
        <w:jc w:val="both"/>
        <w:rPr>
          <w:rFonts w:ascii="Times New Roman" w:hAnsi="Times New Roman" w:cs="Times New Roman"/>
          <w:bCs/>
          <w:u w:val="single"/>
        </w:rPr>
      </w:pPr>
      <w:r>
        <w:rPr>
          <w:rFonts w:ascii="Times New Roman" w:eastAsiaTheme="minorEastAsia"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Pr>
          <w:rFonts w:ascii="Times New Roman" w:eastAsiaTheme="minorEastAsia" w:hAnsi="Times New Roman" w:cs="Times New Roman"/>
          <w:bCs/>
          <w:u w:val="single"/>
        </w:rPr>
        <w:t xml:space="preserve">____________ № </w:t>
      </w:r>
      <w:r>
        <w:rPr>
          <w:rFonts w:ascii="Times New Roman" w:eastAsiaTheme="minorEastAsia" w:hAnsi="Times New Roman" w:cs="Times New Roman"/>
          <w:bCs/>
        </w:rPr>
        <w:t xml:space="preserve"> </w:t>
      </w:r>
      <w:r>
        <w:rPr>
          <w:rFonts w:ascii="Times New Roman" w:eastAsiaTheme="minorEastAsia" w:hAnsi="Times New Roman" w:cs="Times New Roman"/>
          <w:bCs/>
          <w:u w:val="single"/>
        </w:rPr>
        <w:t xml:space="preserve">____________ </w:t>
      </w:r>
      <w:r>
        <w:rPr>
          <w:rFonts w:ascii="Times New Roman" w:eastAsiaTheme="minorEastAsia" w:hAnsi="Times New Roman" w:cs="Times New Roman"/>
          <w:bCs/>
        </w:rPr>
        <w:t xml:space="preserve">и приложенных к нему документов, </w:t>
      </w:r>
      <w:r>
        <w:rPr>
          <w:rFonts w:ascii="Times New Roman" w:eastAsiaTheme="minorEastAsia" w:hAnsi="Times New Roman" w:cs="Times New Roman"/>
          <w:bCs/>
          <w:u w:val="single"/>
        </w:rPr>
        <w:t xml:space="preserve">_____________  </w:t>
      </w:r>
      <w:r>
        <w:rPr>
          <w:rFonts w:ascii="Times New Roman" w:eastAsiaTheme="minorEastAsia" w:hAnsi="Times New Roman" w:cs="Times New Roman"/>
          <w:bCs/>
        </w:rPr>
        <w:t xml:space="preserve">принято решение </w:t>
      </w:r>
      <w:r>
        <w:rPr>
          <w:rFonts w:ascii="Times New Roman" w:eastAsiaTheme="minorEastAsia" w:hAnsi="Times New Roman" w:cs="Times New Roman"/>
          <w:bCs/>
          <w:u w:val="single"/>
        </w:rPr>
        <w:t>___________________, по следующим основаниям:</w:t>
      </w:r>
    </w:p>
    <w:p w:rsidR="00206714" w:rsidRDefault="005834F0">
      <w:pPr>
        <w:pStyle w:val="af8"/>
        <w:spacing w:before="0" w:after="160" w:line="259" w:lineRule="auto"/>
        <w:ind w:left="0" w:firstLine="0"/>
        <w:rPr>
          <w:bCs/>
          <w:sz w:val="24"/>
          <w:szCs w:val="24"/>
          <w:u w:val="single"/>
        </w:rPr>
      </w:pPr>
      <w:r>
        <w:rPr>
          <w:rFonts w:eastAsiaTheme="minorEastAsia"/>
          <w:bCs/>
          <w:sz w:val="24"/>
          <w:szCs w:val="24"/>
          <w:u w:val="single"/>
        </w:rPr>
        <w:t>_____________________________________________________________________________.</w:t>
      </w:r>
    </w:p>
    <w:p w:rsidR="00206714" w:rsidRDefault="005834F0">
      <w:pPr>
        <w:jc w:val="both"/>
        <w:rPr>
          <w:rFonts w:ascii="Times New Roman" w:hAnsi="Times New Roman" w:cs="Times New Roman"/>
          <w:bCs/>
          <w:u w:val="single"/>
        </w:rPr>
      </w:pPr>
      <w:r>
        <w:rPr>
          <w:rFonts w:ascii="Times New Roman" w:eastAsiaTheme="minorEastAsia"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206714" w:rsidRDefault="005834F0">
      <w:pPr>
        <w:ind w:firstLine="709"/>
        <w:jc w:val="both"/>
        <w:rPr>
          <w:rFonts w:ascii="Times New Roman" w:eastAsia="Calibri" w:hAnsi="Times New Roman" w:cs="Times New Roman"/>
          <w:bCs/>
        </w:rPr>
      </w:pPr>
      <w:r>
        <w:rPr>
          <w:rFonts w:ascii="Times New Roman" w:eastAsiaTheme="minorEastAsia"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206714" w:rsidRDefault="00206714">
      <w:pPr>
        <w:ind w:firstLine="709"/>
        <w:jc w:val="both"/>
        <w:rPr>
          <w:rFonts w:ascii="Times New Roman" w:eastAsia="Calibri" w:hAnsi="Times New Roman" w:cs="Times New Roman"/>
          <w:bCs/>
        </w:rPr>
      </w:pPr>
    </w:p>
    <w:p w:rsidR="00206714" w:rsidRDefault="00206714">
      <w:pPr>
        <w:ind w:firstLine="709"/>
        <w:rPr>
          <w:rFonts w:ascii="Times New Roman" w:eastAsia="Calibri" w:hAnsi="Times New Roman" w:cs="Times New Roman"/>
          <w:bCs/>
        </w:rPr>
      </w:pPr>
    </w:p>
    <w:p w:rsidR="00206714" w:rsidRDefault="00206714">
      <w:pPr>
        <w:ind w:firstLine="709"/>
        <w:rPr>
          <w:rFonts w:ascii="Times New Roman" w:eastAsia="Calibri" w:hAnsi="Times New Roman" w:cs="Times New Roman"/>
          <w:bC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6"/>
        <w:gridCol w:w="4498"/>
      </w:tblGrid>
      <w:tr w:rsidR="00206714">
        <w:tc>
          <w:tcPr>
            <w:tcW w:w="5098" w:type="dxa"/>
            <w:tcBorders>
              <w:right w:val="single" w:sz="4" w:space="0" w:color="auto"/>
            </w:tcBorders>
          </w:tcPr>
          <w:p w:rsidR="00206714" w:rsidRDefault="005834F0">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206714" w:rsidRDefault="005834F0">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206714" w:rsidRDefault="005834F0">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206714" w:rsidRDefault="005834F0">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A47B35" w:rsidRDefault="00A47B35">
      <w:pPr>
        <w:pStyle w:val="11"/>
        <w:spacing w:after="240"/>
        <w:ind w:firstLine="0"/>
        <w:contextualSpacing/>
        <w:jc w:val="right"/>
        <w:rPr>
          <w:rFonts w:eastAsiaTheme="minorEastAsia"/>
          <w:b/>
          <w:shd w:val="clear" w:color="auto" w:fill="FFFFFF"/>
        </w:rPr>
      </w:pPr>
    </w:p>
    <w:p w:rsidR="00A47B35" w:rsidRDefault="00A47B35">
      <w:pPr>
        <w:pStyle w:val="11"/>
        <w:spacing w:after="240"/>
        <w:ind w:firstLine="0"/>
        <w:contextualSpacing/>
        <w:jc w:val="right"/>
        <w:rPr>
          <w:rFonts w:eastAsiaTheme="minorEastAsia"/>
          <w:b/>
          <w:shd w:val="clear" w:color="auto" w:fill="FFFFFF"/>
        </w:rPr>
      </w:pPr>
    </w:p>
    <w:p w:rsidR="00206714" w:rsidRPr="002D65F7" w:rsidRDefault="00732BD1">
      <w:pPr>
        <w:pStyle w:val="11"/>
        <w:spacing w:after="240"/>
        <w:ind w:firstLine="0"/>
        <w:contextualSpacing/>
        <w:jc w:val="right"/>
        <w:rPr>
          <w:sz w:val="28"/>
          <w:szCs w:val="28"/>
          <w:shd w:val="clear" w:color="auto" w:fill="FFFFFF"/>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15.1pt;margin-top:15.1pt;width:6.45pt;height:13.6pt;z-index:-251658240;visibility:visible;mso-wrap-style:none;mso-wrap-distance-left:0;mso-wrap-distance-right:0;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" filled="f" stroked="f">
            <v:textbox style="mso-fit-shape-to-text:t" inset="0,0,0,0">
              <w:txbxContent>
                <w:p w:rsidR="00206714" w:rsidRDefault="00206714"/>
              </w:txbxContent>
            </v:textbox>
            <w10:wrap anchorx="margin" anchory="page"/>
          </v:shape>
        </w:pict>
      </w:r>
      <w:r w:rsidR="00677A1E" w:rsidRPr="002D65F7">
        <w:rPr>
          <w:rFonts w:eastAsiaTheme="minorEastAsia"/>
          <w:b/>
          <w:sz w:val="28"/>
          <w:szCs w:val="28"/>
          <w:shd w:val="clear" w:color="auto" w:fill="FFFFFF"/>
        </w:rPr>
        <w:t>Приложение № 3</w:t>
      </w:r>
      <w:r w:rsidR="00677A1E" w:rsidRPr="002D65F7">
        <w:rPr>
          <w:rFonts w:eastAsiaTheme="minorEastAsia"/>
          <w:sz w:val="28"/>
          <w:szCs w:val="28"/>
          <w:shd w:val="clear" w:color="auto" w:fill="FFFFFF"/>
        </w:rPr>
        <w:t xml:space="preserve"> </w:t>
      </w:r>
    </w:p>
    <w:p w:rsidR="00206714" w:rsidRPr="002D65F7" w:rsidRDefault="005834F0">
      <w:pPr>
        <w:pStyle w:val="11"/>
        <w:spacing w:after="240"/>
        <w:ind w:firstLine="0"/>
        <w:contextualSpacing/>
        <w:jc w:val="right"/>
        <w:rPr>
          <w:sz w:val="28"/>
          <w:szCs w:val="28"/>
          <w:shd w:val="clear" w:color="auto" w:fill="FFFFFF"/>
        </w:rPr>
      </w:pPr>
      <w:r w:rsidRPr="002D65F7">
        <w:rPr>
          <w:rFonts w:eastAsiaTheme="minorEastAsia"/>
          <w:sz w:val="28"/>
          <w:szCs w:val="28"/>
          <w:shd w:val="clear" w:color="auto" w:fill="FFFFFF"/>
        </w:rPr>
        <w:t>Административного регламента</w:t>
      </w:r>
    </w:p>
    <w:p w:rsidR="00206714" w:rsidRPr="002D65F7" w:rsidRDefault="005834F0">
      <w:pPr>
        <w:pStyle w:val="11"/>
        <w:spacing w:after="240"/>
        <w:ind w:firstLine="0"/>
        <w:contextualSpacing/>
        <w:jc w:val="right"/>
        <w:rPr>
          <w:sz w:val="28"/>
          <w:szCs w:val="28"/>
        </w:rPr>
      </w:pPr>
      <w:r w:rsidRPr="002D65F7">
        <w:rPr>
          <w:sz w:val="28"/>
          <w:szCs w:val="28"/>
        </w:rPr>
        <w:t>предоставления Муниципальной услуги</w:t>
      </w:r>
    </w:p>
    <w:p w:rsidR="00206714" w:rsidRDefault="00206714">
      <w:pPr>
        <w:pStyle w:val="11"/>
        <w:spacing w:after="160" w:line="276" w:lineRule="auto"/>
        <w:ind w:firstLine="0"/>
        <w:jc w:val="center"/>
        <w:rPr>
          <w:b/>
          <w:bCs/>
        </w:rPr>
      </w:pPr>
    </w:p>
    <w:p w:rsidR="00206714" w:rsidRDefault="005834F0">
      <w:pPr>
        <w:pStyle w:val="11"/>
        <w:spacing w:after="160" w:line="276" w:lineRule="auto"/>
        <w:ind w:firstLine="0"/>
        <w:jc w:val="center"/>
        <w:outlineLvl w:val="1"/>
        <w:rPr>
          <w:b/>
          <w:bCs/>
        </w:rPr>
      </w:pPr>
      <w:bookmarkStart w:id="415" w:name="_Toc103877713"/>
      <w:r>
        <w:rPr>
          <w:rFonts w:eastAsiaTheme="minorEastAsia"/>
          <w:b/>
          <w:bCs/>
        </w:rPr>
        <w:t>Список нормативных актов, в соответствии с которыми осуществляется предоставление Муниципальной услуги</w:t>
      </w:r>
      <w:bookmarkEnd w:id="415"/>
    </w:p>
    <w:p w:rsidR="00206714" w:rsidRDefault="00206714">
      <w:pPr>
        <w:pStyle w:val="11"/>
        <w:spacing w:after="160" w:line="276" w:lineRule="auto"/>
        <w:ind w:firstLine="0"/>
        <w:jc w:val="center"/>
      </w:pPr>
    </w:p>
    <w:p w:rsidR="00206714" w:rsidRDefault="005834F0">
      <w:pPr>
        <w:pStyle w:val="11"/>
        <w:numPr>
          <w:ilvl w:val="0"/>
          <w:numId w:val="6"/>
        </w:numPr>
        <w:tabs>
          <w:tab w:val="left" w:pos="1679"/>
        </w:tabs>
        <w:ind w:left="300" w:firstLine="980"/>
        <w:jc w:val="both"/>
      </w:pPr>
      <w:bookmarkStart w:id="416" w:name="bookmark555"/>
      <w:bookmarkStart w:id="417" w:name="_Hlk117176960"/>
      <w:bookmarkEnd w:id="416"/>
      <w:r>
        <w:t>Конституция Российской Федерации, принятой всенародным голосованием, 12.12.1993.</w:t>
      </w:r>
      <w:bookmarkStart w:id="418" w:name="bookmark556"/>
      <w:bookmarkEnd w:id="418"/>
    </w:p>
    <w:p w:rsidR="00206714" w:rsidRDefault="005834F0">
      <w:pPr>
        <w:pStyle w:val="11"/>
        <w:numPr>
          <w:ilvl w:val="0"/>
          <w:numId w:val="6"/>
        </w:numPr>
        <w:tabs>
          <w:tab w:val="left" w:pos="1679"/>
        </w:tabs>
        <w:ind w:left="300" w:firstLine="980"/>
        <w:jc w:val="both"/>
      </w:pPr>
      <w:bookmarkStart w:id="419" w:name="bookmark557"/>
      <w:bookmarkEnd w:id="419"/>
      <w:r>
        <w:t>Кодекс Российской Федерации об административных правонарушениях от 30.12.2001 № 195-ФЗ.</w:t>
      </w:r>
    </w:p>
    <w:p w:rsidR="00206714" w:rsidRDefault="005834F0">
      <w:pPr>
        <w:pStyle w:val="11"/>
        <w:numPr>
          <w:ilvl w:val="0"/>
          <w:numId w:val="6"/>
        </w:numPr>
        <w:tabs>
          <w:tab w:val="left" w:pos="1679"/>
        </w:tabs>
        <w:ind w:left="1280" w:firstLine="0"/>
        <w:jc w:val="both"/>
      </w:pPr>
      <w:bookmarkStart w:id="420" w:name="bookmark558"/>
      <w:bookmarkEnd w:id="420"/>
      <w:r>
        <w:t>Федеральный закон от 06.04.2011 № 63-ФЗ «Об электронной подписи»</w:t>
      </w:r>
    </w:p>
    <w:p w:rsidR="00206714" w:rsidRDefault="005834F0">
      <w:pPr>
        <w:pStyle w:val="11"/>
        <w:numPr>
          <w:ilvl w:val="0"/>
          <w:numId w:val="6"/>
        </w:numPr>
        <w:tabs>
          <w:tab w:val="left" w:pos="1679"/>
        </w:tabs>
        <w:ind w:left="300" w:firstLine="980"/>
        <w:jc w:val="both"/>
      </w:pPr>
      <w:bookmarkStart w:id="421" w:name="bookmark559"/>
      <w:bookmarkEnd w:id="421"/>
      <w:r>
        <w:t>Федеральный закон от 27.07.2010 № 210-ФЗ «Об организации предоставления государственных и муниципальных услуг»</w:t>
      </w:r>
    </w:p>
    <w:p w:rsidR="00206714" w:rsidRDefault="005834F0">
      <w:pPr>
        <w:pStyle w:val="11"/>
        <w:numPr>
          <w:ilvl w:val="0"/>
          <w:numId w:val="6"/>
        </w:numPr>
        <w:tabs>
          <w:tab w:val="left" w:pos="1603"/>
        </w:tabs>
        <w:ind w:left="300" w:firstLine="980"/>
        <w:jc w:val="both"/>
      </w:pPr>
      <w:bookmarkStart w:id="422" w:name="bookmark560"/>
      <w:bookmarkEnd w:id="422"/>
      <w:r>
        <w:t>Федеральный закон от 06.10.2003 № 131-ФЗ «Об общих принципах организации местного самоуправления в Российской Федерации»</w:t>
      </w:r>
    </w:p>
    <w:p w:rsidR="00206714" w:rsidRDefault="005834F0">
      <w:pPr>
        <w:pStyle w:val="11"/>
        <w:numPr>
          <w:ilvl w:val="0"/>
          <w:numId w:val="6"/>
        </w:numPr>
        <w:tabs>
          <w:tab w:val="left" w:pos="1589"/>
        </w:tabs>
        <w:ind w:left="1280" w:firstLine="0"/>
        <w:jc w:val="both"/>
      </w:pPr>
      <w:bookmarkStart w:id="423" w:name="bookmark561"/>
      <w:bookmarkEnd w:id="423"/>
      <w:r>
        <w:t>Федеральный закон от 27.07.2006 № 152-ФЗ «О персональных данных»</w:t>
      </w:r>
    </w:p>
    <w:p w:rsidR="00206714" w:rsidRDefault="005834F0">
      <w:pPr>
        <w:pStyle w:val="af8"/>
        <w:numPr>
          <w:ilvl w:val="0"/>
          <w:numId w:val="6"/>
        </w:numPr>
        <w:spacing w:before="0" w:line="276" w:lineRule="auto"/>
        <w:ind w:left="0" w:firstLine="709"/>
        <w:rPr>
          <w:color w:val="000000"/>
          <w:sz w:val="24"/>
          <w:szCs w:val="24"/>
        </w:rPr>
      </w:pPr>
      <w:bookmarkStart w:id="424" w:name="bookmark562"/>
      <w:bookmarkStart w:id="425" w:name="bookmark563"/>
      <w:bookmarkStart w:id="426" w:name="bookmark569"/>
      <w:bookmarkEnd w:id="424"/>
      <w:bookmarkEnd w:id="425"/>
      <w:bookmarkEnd w:id="426"/>
      <w:r>
        <w:rPr>
          <w:rFonts w:eastAsiaTheme="minorEastAsia"/>
          <w:color w:val="000000"/>
          <w:sz w:val="24"/>
          <w:szCs w:val="24"/>
        </w:rPr>
        <w:t>Федеральный закон от 06.10.2003 №131-ФЗ "Об общих принципах организации местного самоуправления в Российской Федерации";</w:t>
      </w:r>
    </w:p>
    <w:p w:rsidR="00206714" w:rsidRDefault="005834F0">
      <w:pPr>
        <w:pStyle w:val="af8"/>
        <w:numPr>
          <w:ilvl w:val="0"/>
          <w:numId w:val="6"/>
        </w:numPr>
        <w:spacing w:before="0" w:line="276" w:lineRule="auto"/>
        <w:ind w:left="0"/>
        <w:rPr>
          <w:bCs/>
          <w:sz w:val="24"/>
          <w:szCs w:val="24"/>
        </w:rPr>
      </w:pPr>
      <w:r>
        <w:rPr>
          <w:rFonts w:eastAsiaTheme="minorEastAsia"/>
          <w:bCs/>
          <w:sz w:val="24"/>
          <w:szCs w:val="24"/>
        </w:rPr>
        <w:t xml:space="preserve">Приказ </w:t>
      </w:r>
      <w:proofErr w:type="spellStart"/>
      <w:r>
        <w:rPr>
          <w:rFonts w:eastAsiaTheme="minorEastAsia"/>
          <w:bCs/>
          <w:sz w:val="24"/>
          <w:szCs w:val="24"/>
        </w:rPr>
        <w:t>Ростехнадзора</w:t>
      </w:r>
      <w:proofErr w:type="spellEnd"/>
      <w:r>
        <w:rPr>
          <w:rFonts w:eastAsiaTheme="minorEastAsia"/>
          <w:bCs/>
          <w:sz w:val="24"/>
          <w:szCs w:val="24"/>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206714" w:rsidRDefault="005834F0">
      <w:pPr>
        <w:pStyle w:val="af8"/>
        <w:numPr>
          <w:ilvl w:val="0"/>
          <w:numId w:val="6"/>
        </w:numPr>
        <w:spacing w:line="276" w:lineRule="auto"/>
        <w:rPr>
          <w:rFonts w:eastAsiaTheme="minorHAnsi"/>
          <w:sz w:val="24"/>
          <w:szCs w:val="24"/>
          <w:lang w:eastAsia="en-US"/>
        </w:rPr>
      </w:pPr>
      <w:r>
        <w:rPr>
          <w:rFonts w:eastAsiaTheme="minorHAnsi"/>
          <w:sz w:val="24"/>
          <w:szCs w:val="24"/>
          <w:lang w:eastAsia="en-US"/>
        </w:rPr>
        <w:t>Законы субъектов Российской Федерации в сфере благоустройства;</w:t>
      </w:r>
    </w:p>
    <w:p w:rsidR="00206714" w:rsidRDefault="005834F0">
      <w:pPr>
        <w:pStyle w:val="af8"/>
        <w:numPr>
          <w:ilvl w:val="0"/>
          <w:numId w:val="6"/>
        </w:numPr>
        <w:spacing w:before="0" w:line="276" w:lineRule="auto"/>
        <w:ind w:left="0"/>
        <w:rPr>
          <w:rFonts w:eastAsiaTheme="minorHAnsi"/>
          <w:sz w:val="24"/>
          <w:szCs w:val="24"/>
          <w:lang w:eastAsia="en-US"/>
        </w:rPr>
      </w:pPr>
      <w:r>
        <w:rPr>
          <w:rFonts w:eastAsiaTheme="minorHAnsi"/>
          <w:sz w:val="24"/>
          <w:szCs w:val="24"/>
          <w:lang w:eastAsia="en-US"/>
        </w:rPr>
        <w:t>Нормативные правовые акты органов местного самоуправления</w:t>
      </w:r>
      <w:r>
        <w:rPr>
          <w:rFonts w:eastAsiaTheme="minorHAnsi"/>
          <w:sz w:val="24"/>
          <w:szCs w:val="24"/>
        </w:rPr>
        <w:t xml:space="preserve"> в </w:t>
      </w:r>
      <w:r>
        <w:rPr>
          <w:rFonts w:eastAsiaTheme="minorHAnsi"/>
          <w:sz w:val="24"/>
          <w:szCs w:val="24"/>
          <w:lang w:eastAsia="en-US"/>
        </w:rPr>
        <w:t>сфере благоустройства.</w:t>
      </w:r>
    </w:p>
    <w:bookmarkEnd w:id="417"/>
    <w:p w:rsidR="00206714" w:rsidRDefault="00206714">
      <w:pPr>
        <w:pStyle w:val="11"/>
        <w:tabs>
          <w:tab w:val="left" w:pos="1568"/>
        </w:tabs>
        <w:jc w:val="both"/>
        <w:rPr>
          <w:highlight w:val="yellow"/>
        </w:rPr>
      </w:pPr>
    </w:p>
    <w:p w:rsidR="00206714" w:rsidRDefault="00206714">
      <w:pPr>
        <w:pStyle w:val="11"/>
        <w:tabs>
          <w:tab w:val="left" w:pos="1568"/>
        </w:tabs>
        <w:jc w:val="both"/>
        <w:rPr>
          <w:highlight w:val="yellow"/>
        </w:rPr>
      </w:pPr>
    </w:p>
    <w:p w:rsidR="00206714" w:rsidRDefault="00206714">
      <w:pPr>
        <w:pStyle w:val="11"/>
        <w:tabs>
          <w:tab w:val="left" w:pos="1568"/>
        </w:tabs>
        <w:jc w:val="both"/>
        <w:rPr>
          <w:highlight w:val="yellow"/>
        </w:rPr>
      </w:pPr>
    </w:p>
    <w:p w:rsidR="00206714" w:rsidRDefault="00206714">
      <w:pPr>
        <w:pStyle w:val="11"/>
        <w:tabs>
          <w:tab w:val="left" w:pos="1568"/>
        </w:tabs>
        <w:jc w:val="both"/>
        <w:rPr>
          <w:highlight w:val="yellow"/>
        </w:rPr>
      </w:pPr>
    </w:p>
    <w:p w:rsidR="00206714" w:rsidRDefault="00206714">
      <w:pPr>
        <w:pStyle w:val="11"/>
        <w:tabs>
          <w:tab w:val="left" w:pos="1568"/>
        </w:tabs>
        <w:jc w:val="both"/>
        <w:rPr>
          <w:highlight w:val="yellow"/>
        </w:rPr>
      </w:pPr>
    </w:p>
    <w:p w:rsidR="00206714" w:rsidRDefault="00206714">
      <w:pPr>
        <w:pStyle w:val="11"/>
        <w:tabs>
          <w:tab w:val="left" w:pos="1568"/>
        </w:tabs>
        <w:jc w:val="both"/>
        <w:rPr>
          <w:highlight w:val="yellow"/>
        </w:rPr>
      </w:pPr>
    </w:p>
    <w:p w:rsidR="00206714" w:rsidRDefault="00206714">
      <w:pPr>
        <w:pStyle w:val="11"/>
        <w:tabs>
          <w:tab w:val="left" w:pos="1568"/>
        </w:tabs>
        <w:jc w:val="both"/>
        <w:rPr>
          <w:highlight w:val="yellow"/>
        </w:rPr>
      </w:pPr>
    </w:p>
    <w:p w:rsidR="00206714" w:rsidRDefault="00206714">
      <w:pPr>
        <w:pStyle w:val="11"/>
        <w:tabs>
          <w:tab w:val="left" w:pos="1568"/>
        </w:tabs>
        <w:jc w:val="both"/>
        <w:rPr>
          <w:highlight w:val="yellow"/>
        </w:rPr>
      </w:pPr>
    </w:p>
    <w:p w:rsidR="00206714" w:rsidRDefault="00206714">
      <w:pPr>
        <w:pStyle w:val="11"/>
        <w:tabs>
          <w:tab w:val="left" w:pos="1568"/>
        </w:tabs>
        <w:jc w:val="both"/>
        <w:rPr>
          <w:highlight w:val="yellow"/>
        </w:rPr>
      </w:pPr>
    </w:p>
    <w:p w:rsidR="00206714" w:rsidRDefault="00206714">
      <w:pPr>
        <w:pStyle w:val="11"/>
        <w:tabs>
          <w:tab w:val="left" w:pos="1568"/>
        </w:tabs>
        <w:jc w:val="both"/>
        <w:rPr>
          <w:highlight w:val="yellow"/>
        </w:rPr>
      </w:pPr>
    </w:p>
    <w:p w:rsidR="00206714" w:rsidRDefault="00206714">
      <w:pPr>
        <w:pStyle w:val="11"/>
        <w:tabs>
          <w:tab w:val="left" w:pos="1568"/>
        </w:tabs>
        <w:jc w:val="both"/>
        <w:rPr>
          <w:highlight w:val="yellow"/>
        </w:rPr>
      </w:pPr>
    </w:p>
    <w:p w:rsidR="00206714" w:rsidRDefault="00206714">
      <w:pPr>
        <w:pStyle w:val="11"/>
        <w:tabs>
          <w:tab w:val="left" w:pos="1568"/>
        </w:tabs>
        <w:jc w:val="both"/>
        <w:rPr>
          <w:highlight w:val="yellow"/>
        </w:rPr>
      </w:pPr>
    </w:p>
    <w:p w:rsidR="00206714" w:rsidRDefault="00206714">
      <w:pPr>
        <w:pStyle w:val="11"/>
        <w:tabs>
          <w:tab w:val="left" w:pos="1568"/>
        </w:tabs>
        <w:jc w:val="both"/>
        <w:rPr>
          <w:highlight w:val="yellow"/>
        </w:rPr>
      </w:pPr>
    </w:p>
    <w:p w:rsidR="00206714" w:rsidRDefault="00206714">
      <w:pPr>
        <w:pStyle w:val="11"/>
        <w:tabs>
          <w:tab w:val="left" w:pos="1568"/>
        </w:tabs>
        <w:jc w:val="both"/>
        <w:rPr>
          <w:highlight w:val="yellow"/>
        </w:rPr>
      </w:pPr>
    </w:p>
    <w:p w:rsidR="00206714" w:rsidRDefault="00206714">
      <w:pPr>
        <w:pStyle w:val="11"/>
        <w:tabs>
          <w:tab w:val="left" w:pos="1568"/>
        </w:tabs>
        <w:jc w:val="both"/>
        <w:rPr>
          <w:highlight w:val="yellow"/>
        </w:rPr>
      </w:pPr>
    </w:p>
    <w:p w:rsidR="00206714" w:rsidRDefault="00206714">
      <w:pPr>
        <w:pStyle w:val="11"/>
        <w:tabs>
          <w:tab w:val="left" w:pos="1568"/>
        </w:tabs>
        <w:jc w:val="both"/>
        <w:rPr>
          <w:highlight w:val="yellow"/>
        </w:rPr>
      </w:pPr>
    </w:p>
    <w:p w:rsidR="00206714" w:rsidRDefault="00206714">
      <w:pPr>
        <w:pStyle w:val="11"/>
        <w:tabs>
          <w:tab w:val="left" w:pos="1568"/>
        </w:tabs>
        <w:jc w:val="both"/>
        <w:rPr>
          <w:highlight w:val="yellow"/>
        </w:rPr>
      </w:pPr>
    </w:p>
    <w:p w:rsidR="00206714" w:rsidRDefault="00206714">
      <w:pPr>
        <w:pStyle w:val="11"/>
        <w:tabs>
          <w:tab w:val="left" w:pos="1568"/>
        </w:tabs>
        <w:jc w:val="both"/>
        <w:rPr>
          <w:highlight w:val="yellow"/>
        </w:rPr>
      </w:pPr>
    </w:p>
    <w:p w:rsidR="00206714" w:rsidRDefault="00206714">
      <w:pPr>
        <w:pStyle w:val="11"/>
        <w:tabs>
          <w:tab w:val="left" w:pos="1568"/>
        </w:tabs>
        <w:jc w:val="both"/>
        <w:rPr>
          <w:highlight w:val="yellow"/>
        </w:rPr>
      </w:pPr>
    </w:p>
    <w:p w:rsidR="00206714" w:rsidRDefault="00206714">
      <w:pPr>
        <w:pStyle w:val="11"/>
        <w:tabs>
          <w:tab w:val="left" w:pos="1568"/>
        </w:tabs>
        <w:jc w:val="both"/>
        <w:rPr>
          <w:highlight w:val="yellow"/>
        </w:rPr>
      </w:pPr>
    </w:p>
    <w:p w:rsidR="00206714" w:rsidRDefault="00206714">
      <w:pPr>
        <w:pStyle w:val="11"/>
        <w:tabs>
          <w:tab w:val="left" w:pos="1568"/>
        </w:tabs>
        <w:jc w:val="both"/>
        <w:rPr>
          <w:highlight w:val="yellow"/>
        </w:rPr>
      </w:pPr>
    </w:p>
    <w:p w:rsidR="00206714" w:rsidRDefault="00206714">
      <w:pPr>
        <w:pStyle w:val="11"/>
        <w:tabs>
          <w:tab w:val="left" w:pos="1568"/>
        </w:tabs>
        <w:jc w:val="both"/>
        <w:rPr>
          <w:highlight w:val="yellow"/>
        </w:rPr>
      </w:pPr>
    </w:p>
    <w:p w:rsidR="00206714" w:rsidRDefault="00206714">
      <w:pPr>
        <w:pStyle w:val="ad"/>
        <w:contextualSpacing/>
        <w:jc w:val="right"/>
        <w:rPr>
          <w:rFonts w:ascii="Times New Roman" w:eastAsia="Times New Roman" w:hAnsi="Times New Roman" w:cs="Times New Roman"/>
          <w:b/>
          <w:sz w:val="24"/>
          <w:szCs w:val="24"/>
          <w:shd w:val="clear" w:color="auto" w:fill="FFFFFF"/>
        </w:rPr>
      </w:pPr>
    </w:p>
    <w:p w:rsidR="00206714" w:rsidRDefault="00206714">
      <w:pPr>
        <w:pStyle w:val="ad"/>
        <w:contextualSpacing/>
        <w:jc w:val="right"/>
        <w:rPr>
          <w:rFonts w:ascii="Times New Roman" w:eastAsia="Times New Roman" w:hAnsi="Times New Roman" w:cs="Times New Roman"/>
          <w:b/>
          <w:sz w:val="24"/>
          <w:szCs w:val="24"/>
          <w:shd w:val="clear" w:color="auto" w:fill="FFFFFF"/>
        </w:rPr>
        <w:sectPr w:rsidR="00206714">
          <w:headerReference w:type="default" r:id="rId11"/>
          <w:pgSz w:w="11900" w:h="16840"/>
          <w:pgMar w:top="1134" w:right="851" w:bottom="851" w:left="1701" w:header="539" w:footer="6" w:gutter="0"/>
          <w:cols w:space="720"/>
          <w:docGrid w:linePitch="360"/>
        </w:sectPr>
      </w:pPr>
    </w:p>
    <w:p w:rsidR="00206714" w:rsidRPr="002D65F7" w:rsidRDefault="005834F0">
      <w:pPr>
        <w:pStyle w:val="ad"/>
        <w:contextualSpacing/>
        <w:jc w:val="right"/>
        <w:rPr>
          <w:rFonts w:ascii="Times New Roman" w:eastAsia="Times New Roman" w:hAnsi="Times New Roman" w:cs="Times New Roman"/>
          <w:sz w:val="28"/>
          <w:szCs w:val="28"/>
          <w:shd w:val="clear" w:color="auto" w:fill="FFFFFF"/>
        </w:rPr>
      </w:pPr>
      <w:r w:rsidRPr="002D65F7">
        <w:rPr>
          <w:rFonts w:ascii="Times New Roman" w:eastAsiaTheme="minorHAnsi" w:hAnsi="Times New Roman" w:cs="Times New Roman"/>
          <w:b/>
          <w:sz w:val="28"/>
          <w:szCs w:val="28"/>
          <w:shd w:val="clear" w:color="auto" w:fill="FFFFFF"/>
        </w:rPr>
        <w:t>Приложение № 4</w:t>
      </w:r>
      <w:r w:rsidRPr="002D65F7">
        <w:rPr>
          <w:rFonts w:ascii="Times New Roman" w:eastAsiaTheme="minorHAnsi" w:hAnsi="Times New Roman" w:cs="Times New Roman"/>
          <w:sz w:val="28"/>
          <w:szCs w:val="28"/>
          <w:shd w:val="clear" w:color="auto" w:fill="FFFFFF"/>
        </w:rPr>
        <w:t xml:space="preserve"> </w:t>
      </w:r>
    </w:p>
    <w:p w:rsidR="00206714" w:rsidRPr="002D65F7" w:rsidRDefault="005834F0">
      <w:pPr>
        <w:pStyle w:val="ad"/>
        <w:contextualSpacing/>
        <w:jc w:val="right"/>
        <w:rPr>
          <w:sz w:val="28"/>
          <w:szCs w:val="28"/>
        </w:rPr>
      </w:pPr>
      <w:r w:rsidRPr="002D65F7">
        <w:rPr>
          <w:rFonts w:ascii="Times New Roman" w:eastAsiaTheme="minorHAnsi" w:hAnsi="Times New Roman" w:cs="Times New Roman"/>
          <w:sz w:val="28"/>
          <w:szCs w:val="28"/>
          <w:shd w:val="clear" w:color="auto" w:fill="FFFFFF"/>
        </w:rPr>
        <w:t>Административного регламента</w:t>
      </w:r>
    </w:p>
    <w:p w:rsidR="00206714" w:rsidRPr="002D65F7" w:rsidRDefault="005834F0">
      <w:pPr>
        <w:contextualSpacing/>
        <w:jc w:val="right"/>
        <w:rPr>
          <w:sz w:val="28"/>
          <w:szCs w:val="28"/>
        </w:rPr>
      </w:pPr>
      <w:r w:rsidRPr="002D65F7">
        <w:rPr>
          <w:rFonts w:ascii="Times New Roman" w:eastAsiaTheme="minorHAnsi" w:hAnsi="Times New Roman" w:cs="Times New Roman"/>
          <w:sz w:val="28"/>
          <w:szCs w:val="28"/>
        </w:rPr>
        <w:t>предоставления Муниципальной услуги</w:t>
      </w:r>
    </w:p>
    <w:p w:rsidR="00206714" w:rsidRDefault="00206714">
      <w:pPr>
        <w:pStyle w:val="11"/>
        <w:tabs>
          <w:tab w:val="left" w:pos="1568"/>
        </w:tabs>
        <w:jc w:val="both"/>
        <w:rPr>
          <w:highlight w:val="yellow"/>
        </w:rPr>
      </w:pPr>
    </w:p>
    <w:p w:rsidR="00206714" w:rsidRDefault="005834F0">
      <w:pPr>
        <w:pStyle w:val="11"/>
        <w:tabs>
          <w:tab w:val="left" w:pos="1568"/>
        </w:tabs>
        <w:ind w:firstLine="403"/>
        <w:jc w:val="center"/>
        <w:outlineLvl w:val="1"/>
        <w:rPr>
          <w:b/>
          <w:highlight w:val="yellow"/>
        </w:rPr>
      </w:pPr>
      <w:bookmarkStart w:id="427" w:name="_Toc103877714"/>
      <w:r>
        <w:rPr>
          <w:rFonts w:eastAsiaTheme="minorHAnsi"/>
          <w:b/>
          <w:sz w:val="28"/>
          <w:szCs w:val="28"/>
        </w:rPr>
        <w:t>Проект производства работ на прокладку инженерных сетей (пример)</w:t>
      </w:r>
      <w:bookmarkEnd w:id="427"/>
    </w:p>
    <w:p w:rsidR="00206714" w:rsidRDefault="005834F0">
      <w:pPr>
        <w:pStyle w:val="11"/>
        <w:tabs>
          <w:tab w:val="left" w:pos="1568"/>
        </w:tabs>
        <w:jc w:val="both"/>
        <w:rPr>
          <w:highlight w:val="yellow"/>
        </w:rPr>
      </w:pPr>
      <w:r>
        <w:rPr>
          <w:rFonts w:eastAsiaTheme="minorHAnsi"/>
          <w:noProof/>
          <w:lang w:bidi="ar-SA"/>
        </w:rPr>
        <w:drawing>
          <wp:anchor distT="128905" distB="0" distL="0" distR="0" simplePos="0" relativeHeight="251657216" behindDoc="1" locked="0" layoutInCell="1" allowOverlap="1">
            <wp:simplePos x="0" y="0"/>
            <wp:positionH relativeFrom="page">
              <wp:posOffset>95250</wp:posOffset>
            </wp:positionH>
            <wp:positionV relativeFrom="margin">
              <wp:posOffset>1129665</wp:posOffset>
            </wp:positionV>
            <wp:extent cx="10306050" cy="5036820"/>
            <wp:effectExtent l="19050" t="0" r="0" b="0"/>
            <wp:wrapNone/>
            <wp:docPr id="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2" cstate="print"/>
                    <a:stretch/>
                  </pic:blipFill>
                  <pic:spPr>
                    <a:xfrm>
                      <a:off x="0" y="0"/>
                      <a:ext cx="10306050" cy="5036820"/>
                    </a:xfrm>
                    <a:prstGeom prst="rect">
                      <a:avLst/>
                    </a:prstGeom>
                  </pic:spPr>
                </pic:pic>
              </a:graphicData>
            </a:graphic>
          </wp:anchor>
        </w:drawing>
      </w:r>
    </w:p>
    <w:p w:rsidR="00206714" w:rsidRDefault="00206714">
      <w:pPr>
        <w:pStyle w:val="11"/>
        <w:tabs>
          <w:tab w:val="left" w:pos="1568"/>
        </w:tabs>
        <w:jc w:val="both"/>
        <w:rPr>
          <w:highlight w:val="yellow"/>
        </w:rPr>
      </w:pPr>
    </w:p>
    <w:p w:rsidR="00206714" w:rsidRDefault="00206714">
      <w:pPr>
        <w:pStyle w:val="11"/>
        <w:tabs>
          <w:tab w:val="left" w:pos="1568"/>
        </w:tabs>
        <w:jc w:val="both"/>
        <w:rPr>
          <w:highlight w:val="yellow"/>
        </w:rPr>
      </w:pPr>
    </w:p>
    <w:p w:rsidR="00206714" w:rsidRDefault="00206714">
      <w:pPr>
        <w:pStyle w:val="11"/>
        <w:tabs>
          <w:tab w:val="left" w:pos="1568"/>
        </w:tabs>
        <w:jc w:val="both"/>
        <w:rPr>
          <w:highlight w:val="yellow"/>
        </w:rPr>
      </w:pPr>
    </w:p>
    <w:p w:rsidR="00206714" w:rsidRDefault="00206714">
      <w:pPr>
        <w:pStyle w:val="11"/>
        <w:tabs>
          <w:tab w:val="left" w:pos="1568"/>
        </w:tabs>
        <w:jc w:val="both"/>
        <w:rPr>
          <w:highlight w:val="yellow"/>
        </w:rPr>
      </w:pPr>
    </w:p>
    <w:p w:rsidR="00206714" w:rsidRDefault="00206714">
      <w:pPr>
        <w:pStyle w:val="11"/>
        <w:tabs>
          <w:tab w:val="left" w:pos="1568"/>
        </w:tabs>
        <w:jc w:val="both"/>
        <w:rPr>
          <w:highlight w:val="yellow"/>
        </w:rPr>
      </w:pPr>
    </w:p>
    <w:p w:rsidR="00206714" w:rsidRDefault="00206714">
      <w:pPr>
        <w:pStyle w:val="ad"/>
        <w:contextualSpacing/>
        <w:jc w:val="right"/>
        <w:rPr>
          <w:rFonts w:ascii="Times New Roman" w:eastAsia="Times New Roman" w:hAnsi="Times New Roman" w:cs="Times New Roman"/>
          <w:b/>
          <w:sz w:val="24"/>
          <w:szCs w:val="24"/>
          <w:shd w:val="clear" w:color="auto" w:fill="FFFFFF"/>
        </w:rPr>
      </w:pPr>
    </w:p>
    <w:p w:rsidR="00206714" w:rsidRDefault="00206714">
      <w:pPr>
        <w:pStyle w:val="ad"/>
        <w:contextualSpacing/>
        <w:jc w:val="right"/>
        <w:rPr>
          <w:rFonts w:ascii="Times New Roman" w:eastAsia="Times New Roman" w:hAnsi="Times New Roman" w:cs="Times New Roman"/>
          <w:b/>
          <w:sz w:val="24"/>
          <w:szCs w:val="24"/>
          <w:shd w:val="clear" w:color="auto" w:fill="FFFFFF"/>
        </w:rPr>
      </w:pPr>
    </w:p>
    <w:p w:rsidR="00206714" w:rsidRDefault="00206714">
      <w:pPr>
        <w:pStyle w:val="ad"/>
        <w:contextualSpacing/>
        <w:jc w:val="right"/>
        <w:rPr>
          <w:rFonts w:ascii="Times New Roman" w:eastAsia="Times New Roman" w:hAnsi="Times New Roman" w:cs="Times New Roman"/>
          <w:b/>
          <w:sz w:val="24"/>
          <w:szCs w:val="24"/>
          <w:shd w:val="clear" w:color="auto" w:fill="FFFFFF"/>
        </w:rPr>
      </w:pPr>
    </w:p>
    <w:p w:rsidR="00206714" w:rsidRDefault="00206714">
      <w:pPr>
        <w:pStyle w:val="ad"/>
        <w:contextualSpacing/>
        <w:jc w:val="right"/>
        <w:rPr>
          <w:rFonts w:ascii="Times New Roman" w:eastAsia="Times New Roman" w:hAnsi="Times New Roman" w:cs="Times New Roman"/>
          <w:b/>
          <w:sz w:val="24"/>
          <w:szCs w:val="24"/>
          <w:shd w:val="clear" w:color="auto" w:fill="FFFFFF"/>
        </w:rPr>
      </w:pPr>
    </w:p>
    <w:p w:rsidR="00206714" w:rsidRDefault="00206714">
      <w:pPr>
        <w:pStyle w:val="ad"/>
        <w:contextualSpacing/>
        <w:jc w:val="right"/>
        <w:rPr>
          <w:rFonts w:ascii="Times New Roman" w:eastAsia="Times New Roman" w:hAnsi="Times New Roman" w:cs="Times New Roman"/>
          <w:b/>
          <w:sz w:val="24"/>
          <w:szCs w:val="24"/>
          <w:shd w:val="clear" w:color="auto" w:fill="FFFFFF"/>
        </w:rPr>
      </w:pPr>
    </w:p>
    <w:p w:rsidR="00206714" w:rsidRDefault="00206714">
      <w:pPr>
        <w:spacing w:line="360" w:lineRule="exact"/>
        <w:jc w:val="right"/>
        <w:rPr>
          <w:rFonts w:ascii="Times New Roman" w:eastAsia="Times New Roman" w:hAnsi="Times New Roman" w:cs="Times New Roman"/>
          <w:shd w:val="clear" w:color="auto" w:fill="FFFFFF"/>
        </w:rPr>
      </w:pPr>
    </w:p>
    <w:p w:rsidR="00206714" w:rsidRDefault="00206714">
      <w:pPr>
        <w:spacing w:line="360" w:lineRule="exact"/>
        <w:jc w:val="right"/>
        <w:rPr>
          <w:rFonts w:ascii="Times New Roman" w:eastAsia="Times New Roman" w:hAnsi="Times New Roman" w:cs="Times New Roman"/>
          <w:shd w:val="clear" w:color="auto" w:fill="FFFFFF"/>
        </w:rPr>
      </w:pPr>
    </w:p>
    <w:p w:rsidR="00206714" w:rsidRDefault="00206714">
      <w:pPr>
        <w:spacing w:line="360" w:lineRule="exact"/>
        <w:jc w:val="right"/>
      </w:pPr>
    </w:p>
    <w:p w:rsidR="00206714" w:rsidRDefault="00206714">
      <w:pPr>
        <w:pStyle w:val="af"/>
        <w:framePr w:w="9673" w:h="349" w:wrap="none" w:vAnchor="page" w:hAnchor="page" w:x="3145" w:y="1717"/>
        <w:rPr>
          <w:sz w:val="28"/>
          <w:szCs w:val="28"/>
        </w:rPr>
      </w:pPr>
    </w:p>
    <w:p w:rsidR="00206714" w:rsidRDefault="00206714">
      <w:pPr>
        <w:pStyle w:val="af"/>
        <w:rPr>
          <w:sz w:val="28"/>
          <w:szCs w:val="28"/>
        </w:rPr>
        <w:sectPr w:rsidR="00206714">
          <w:pgSz w:w="16840" w:h="11900" w:orient="landscape"/>
          <w:pgMar w:top="1701" w:right="1134" w:bottom="851" w:left="1134" w:header="539" w:footer="6" w:gutter="0"/>
          <w:cols w:space="720"/>
          <w:docGrid w:linePitch="360"/>
        </w:sectPr>
      </w:pPr>
    </w:p>
    <w:p w:rsidR="00206714" w:rsidRPr="002D65F7" w:rsidRDefault="005834F0">
      <w:pPr>
        <w:pStyle w:val="11"/>
        <w:spacing w:before="700" w:after="460"/>
        <w:ind w:left="5318" w:firstLine="0"/>
        <w:contextualSpacing/>
        <w:jc w:val="right"/>
        <w:rPr>
          <w:sz w:val="28"/>
          <w:szCs w:val="28"/>
        </w:rPr>
      </w:pPr>
      <w:r w:rsidRPr="002D65F7">
        <w:rPr>
          <w:rFonts w:eastAsiaTheme="minorHAnsi"/>
          <w:b/>
          <w:sz w:val="28"/>
          <w:szCs w:val="28"/>
        </w:rPr>
        <w:t>Приложение № 5</w:t>
      </w:r>
      <w:r w:rsidRPr="002D65F7">
        <w:rPr>
          <w:sz w:val="28"/>
          <w:szCs w:val="28"/>
        </w:rPr>
        <w:t xml:space="preserve"> </w:t>
      </w:r>
      <w:r w:rsidRPr="002D65F7">
        <w:rPr>
          <w:sz w:val="28"/>
          <w:szCs w:val="28"/>
        </w:rPr>
        <w:br/>
        <w:t>Административного регламента предоставления Муниципальной услуги</w:t>
      </w:r>
    </w:p>
    <w:p w:rsidR="00206714" w:rsidRDefault="005834F0">
      <w:pPr>
        <w:pStyle w:val="24"/>
        <w:keepNext/>
        <w:keepLines/>
        <w:spacing w:after="860"/>
        <w:ind w:left="0" w:firstLine="0"/>
        <w:jc w:val="center"/>
      </w:pPr>
      <w:bookmarkStart w:id="428" w:name="bookmark570"/>
      <w:bookmarkStart w:id="429" w:name="bookmark571"/>
      <w:bookmarkStart w:id="430" w:name="bookmark572"/>
      <w:bookmarkStart w:id="431" w:name="_Toc103862231"/>
      <w:bookmarkStart w:id="432" w:name="_Toc103862266"/>
      <w:bookmarkStart w:id="433" w:name="_Toc103863893"/>
      <w:bookmarkStart w:id="434" w:name="_Toc103877715"/>
      <w:r>
        <w:t>График производства земляных работ</w:t>
      </w:r>
      <w:bookmarkEnd w:id="428"/>
      <w:bookmarkEnd w:id="429"/>
      <w:bookmarkEnd w:id="430"/>
      <w:bookmarkEnd w:id="431"/>
      <w:bookmarkEnd w:id="432"/>
      <w:bookmarkEnd w:id="433"/>
      <w:bookmarkEnd w:id="434"/>
    </w:p>
    <w:p w:rsidR="00206714" w:rsidRDefault="005834F0">
      <w:pPr>
        <w:pStyle w:val="20"/>
        <w:tabs>
          <w:tab w:val="left" w:leader="underscore" w:pos="9322"/>
        </w:tabs>
        <w:spacing w:after="940" w:line="240" w:lineRule="auto"/>
        <w:ind w:firstLine="0"/>
      </w:pPr>
      <w:r>
        <w:t xml:space="preserve">Функциональное назначение объекта: </w:t>
      </w:r>
      <w:r>
        <w:tab/>
      </w:r>
    </w:p>
    <w:p w:rsidR="00206714" w:rsidRDefault="005834F0">
      <w:pPr>
        <w:pStyle w:val="20"/>
        <w:tabs>
          <w:tab w:val="left" w:leader="underscore" w:pos="9322"/>
        </w:tabs>
        <w:spacing w:after="0" w:line="240" w:lineRule="auto"/>
        <w:ind w:firstLine="0"/>
      </w:pPr>
      <w:r>
        <w:t>Адрес объекта:</w:t>
      </w:r>
      <w:r>
        <w:tab/>
      </w:r>
    </w:p>
    <w:p w:rsidR="00206714" w:rsidRDefault="005834F0">
      <w:pPr>
        <w:pStyle w:val="11"/>
        <w:spacing w:after="460"/>
        <w:ind w:left="4160" w:firstLine="0"/>
        <w:rPr>
          <w:sz w:val="22"/>
          <w:szCs w:val="22"/>
        </w:rPr>
      </w:pPr>
      <w:proofErr w:type="gramStart"/>
      <w:r>
        <w:rPr>
          <w:rFonts w:eastAsiaTheme="minorHAnsi"/>
          <w:sz w:val="22"/>
          <w:szCs w:val="22"/>
        </w:rPr>
        <w:t>(адрес проведения земляных работ,</w:t>
      </w:r>
      <w:proofErr w:type="gramEnd"/>
    </w:p>
    <w:p w:rsidR="00206714" w:rsidRDefault="005834F0">
      <w:pPr>
        <w:pStyle w:val="a9"/>
        <w:ind w:left="3115"/>
        <w:rPr>
          <w:sz w:val="22"/>
          <w:szCs w:val="22"/>
        </w:rPr>
      </w:pPr>
      <w:r>
        <w:rPr>
          <w:rFonts w:eastAsiaTheme="minorHAnsi"/>
          <w:sz w:val="22"/>
          <w:szCs w:val="22"/>
        </w:rPr>
        <w:t>кадастровый номер земельного участка)</w:t>
      </w:r>
    </w:p>
    <w:tbl>
      <w:tblPr>
        <w:tblW w:w="0" w:type="auto"/>
        <w:jc w:val="center"/>
        <w:tblLayout w:type="fixed"/>
        <w:tblCellMar>
          <w:left w:w="10" w:type="dxa"/>
          <w:right w:w="10" w:type="dxa"/>
        </w:tblCellMar>
        <w:tblLook w:val="0000"/>
      </w:tblPr>
      <w:tblGrid>
        <w:gridCol w:w="744"/>
        <w:gridCol w:w="4344"/>
        <w:gridCol w:w="2203"/>
        <w:gridCol w:w="2213"/>
      </w:tblGrid>
      <w:tr w:rsidR="00206714">
        <w:trPr>
          <w:trHeight w:hRule="exact" w:val="1522"/>
          <w:jc w:val="center"/>
        </w:trPr>
        <w:tc>
          <w:tcPr>
            <w:tcW w:w="744" w:type="dxa"/>
            <w:tcBorders>
              <w:top w:val="single" w:sz="4" w:space="0" w:color="auto"/>
              <w:left w:val="single" w:sz="4" w:space="0" w:color="auto"/>
            </w:tcBorders>
            <w:shd w:val="clear" w:color="auto" w:fill="FFFFFF"/>
          </w:tcPr>
          <w:p w:rsidR="00206714" w:rsidRDefault="005834F0">
            <w:pPr>
              <w:pStyle w:val="ab"/>
              <w:spacing w:line="276" w:lineRule="auto"/>
              <w:ind w:firstLine="0"/>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344" w:type="dxa"/>
            <w:tcBorders>
              <w:top w:val="single" w:sz="4" w:space="0" w:color="auto"/>
              <w:left w:val="single" w:sz="4" w:space="0" w:color="auto"/>
            </w:tcBorders>
            <w:shd w:val="clear" w:color="auto" w:fill="FFFFFF"/>
            <w:vAlign w:val="center"/>
          </w:tcPr>
          <w:p w:rsidR="00206714" w:rsidRDefault="005834F0">
            <w:pPr>
              <w:pStyle w:val="ab"/>
              <w:ind w:firstLine="0"/>
              <w:jc w:val="center"/>
              <w:rPr>
                <w:sz w:val="28"/>
                <w:szCs w:val="28"/>
              </w:rPr>
            </w:pPr>
            <w:r>
              <w:rPr>
                <w:sz w:val="28"/>
                <w:szCs w:val="28"/>
              </w:rPr>
              <w:t>Наименование работ</w:t>
            </w:r>
          </w:p>
        </w:tc>
        <w:tc>
          <w:tcPr>
            <w:tcW w:w="2203" w:type="dxa"/>
            <w:tcBorders>
              <w:top w:val="single" w:sz="4" w:space="0" w:color="auto"/>
              <w:left w:val="single" w:sz="4" w:space="0" w:color="auto"/>
            </w:tcBorders>
            <w:shd w:val="clear" w:color="auto" w:fill="FFFFFF"/>
          </w:tcPr>
          <w:p w:rsidR="00206714" w:rsidRDefault="005834F0">
            <w:pPr>
              <w:pStyle w:val="ab"/>
              <w:spacing w:after="160" w:line="276" w:lineRule="auto"/>
              <w:ind w:firstLine="0"/>
              <w:jc w:val="center"/>
              <w:rPr>
                <w:sz w:val="28"/>
                <w:szCs w:val="28"/>
              </w:rPr>
            </w:pPr>
            <w:r>
              <w:rPr>
                <w:sz w:val="28"/>
                <w:szCs w:val="28"/>
              </w:rPr>
              <w:t>Дата начала работ</w:t>
            </w:r>
          </w:p>
          <w:p w:rsidR="00206714" w:rsidRDefault="005834F0">
            <w:pPr>
              <w:pStyle w:val="ab"/>
              <w:spacing w:line="276" w:lineRule="auto"/>
              <w:ind w:firstLine="0"/>
              <w:rPr>
                <w:sz w:val="28"/>
                <w:szCs w:val="28"/>
              </w:rPr>
            </w:pPr>
            <w:r>
              <w:rPr>
                <w:sz w:val="28"/>
                <w:szCs w:val="28"/>
              </w:rPr>
              <w:t>(день/месяц/год)</w:t>
            </w:r>
          </w:p>
        </w:tc>
        <w:tc>
          <w:tcPr>
            <w:tcW w:w="2213" w:type="dxa"/>
            <w:tcBorders>
              <w:top w:val="single" w:sz="4" w:space="0" w:color="auto"/>
              <w:left w:val="single" w:sz="4" w:space="0" w:color="auto"/>
              <w:right w:val="single" w:sz="4" w:space="0" w:color="auto"/>
            </w:tcBorders>
            <w:shd w:val="clear" w:color="auto" w:fill="FFFFFF"/>
          </w:tcPr>
          <w:p w:rsidR="00206714" w:rsidRDefault="005834F0">
            <w:pPr>
              <w:pStyle w:val="ab"/>
              <w:spacing w:after="160" w:line="276" w:lineRule="auto"/>
              <w:ind w:firstLine="0"/>
              <w:jc w:val="center"/>
              <w:rPr>
                <w:sz w:val="28"/>
                <w:szCs w:val="28"/>
              </w:rPr>
            </w:pPr>
            <w:r>
              <w:rPr>
                <w:sz w:val="28"/>
                <w:szCs w:val="28"/>
              </w:rPr>
              <w:t>Дата окончания работ</w:t>
            </w:r>
          </w:p>
          <w:p w:rsidR="00206714" w:rsidRDefault="005834F0">
            <w:pPr>
              <w:pStyle w:val="ab"/>
              <w:spacing w:line="276" w:lineRule="auto"/>
              <w:ind w:firstLine="0"/>
              <w:rPr>
                <w:sz w:val="28"/>
                <w:szCs w:val="28"/>
              </w:rPr>
            </w:pPr>
            <w:r>
              <w:rPr>
                <w:sz w:val="28"/>
                <w:szCs w:val="28"/>
              </w:rPr>
              <w:t>(день/месяц/год)</w:t>
            </w:r>
          </w:p>
        </w:tc>
      </w:tr>
      <w:tr w:rsidR="00206714">
        <w:trPr>
          <w:trHeight w:hRule="exact" w:val="581"/>
          <w:jc w:val="center"/>
        </w:trPr>
        <w:tc>
          <w:tcPr>
            <w:tcW w:w="744" w:type="dxa"/>
            <w:tcBorders>
              <w:top w:val="single" w:sz="4" w:space="0" w:color="auto"/>
              <w:left w:val="single" w:sz="4" w:space="0" w:color="auto"/>
            </w:tcBorders>
            <w:shd w:val="clear" w:color="auto" w:fill="FFFFFF"/>
          </w:tcPr>
          <w:p w:rsidR="00206714" w:rsidRDefault="00206714">
            <w:pPr>
              <w:rPr>
                <w:sz w:val="10"/>
                <w:szCs w:val="10"/>
              </w:rPr>
            </w:pPr>
          </w:p>
        </w:tc>
        <w:tc>
          <w:tcPr>
            <w:tcW w:w="4344" w:type="dxa"/>
            <w:tcBorders>
              <w:top w:val="single" w:sz="4" w:space="0" w:color="auto"/>
              <w:left w:val="single" w:sz="4" w:space="0" w:color="auto"/>
            </w:tcBorders>
            <w:shd w:val="clear" w:color="auto" w:fill="FFFFFF"/>
          </w:tcPr>
          <w:p w:rsidR="00206714" w:rsidRDefault="00206714">
            <w:pPr>
              <w:rPr>
                <w:sz w:val="10"/>
                <w:szCs w:val="10"/>
              </w:rPr>
            </w:pPr>
          </w:p>
        </w:tc>
        <w:tc>
          <w:tcPr>
            <w:tcW w:w="2203" w:type="dxa"/>
            <w:tcBorders>
              <w:top w:val="single" w:sz="4" w:space="0" w:color="auto"/>
              <w:left w:val="single" w:sz="4" w:space="0" w:color="auto"/>
            </w:tcBorders>
            <w:shd w:val="clear" w:color="auto" w:fill="FFFFFF"/>
          </w:tcPr>
          <w:p w:rsidR="00206714" w:rsidRDefault="00206714">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206714" w:rsidRDefault="00206714">
            <w:pPr>
              <w:rPr>
                <w:sz w:val="10"/>
                <w:szCs w:val="10"/>
              </w:rPr>
            </w:pPr>
          </w:p>
        </w:tc>
      </w:tr>
      <w:tr w:rsidR="00206714">
        <w:trPr>
          <w:trHeight w:hRule="exact" w:val="581"/>
          <w:jc w:val="center"/>
        </w:trPr>
        <w:tc>
          <w:tcPr>
            <w:tcW w:w="744" w:type="dxa"/>
            <w:tcBorders>
              <w:top w:val="single" w:sz="4" w:space="0" w:color="auto"/>
              <w:left w:val="single" w:sz="4" w:space="0" w:color="auto"/>
            </w:tcBorders>
            <w:shd w:val="clear" w:color="auto" w:fill="FFFFFF"/>
          </w:tcPr>
          <w:p w:rsidR="00206714" w:rsidRDefault="00206714">
            <w:pPr>
              <w:rPr>
                <w:sz w:val="10"/>
                <w:szCs w:val="10"/>
              </w:rPr>
            </w:pPr>
          </w:p>
        </w:tc>
        <w:tc>
          <w:tcPr>
            <w:tcW w:w="4344" w:type="dxa"/>
            <w:tcBorders>
              <w:top w:val="single" w:sz="4" w:space="0" w:color="auto"/>
              <w:left w:val="single" w:sz="4" w:space="0" w:color="auto"/>
            </w:tcBorders>
            <w:shd w:val="clear" w:color="auto" w:fill="FFFFFF"/>
          </w:tcPr>
          <w:p w:rsidR="00206714" w:rsidRDefault="00206714">
            <w:pPr>
              <w:rPr>
                <w:sz w:val="10"/>
                <w:szCs w:val="10"/>
              </w:rPr>
            </w:pPr>
          </w:p>
        </w:tc>
        <w:tc>
          <w:tcPr>
            <w:tcW w:w="2203" w:type="dxa"/>
            <w:tcBorders>
              <w:top w:val="single" w:sz="4" w:space="0" w:color="auto"/>
              <w:left w:val="single" w:sz="4" w:space="0" w:color="auto"/>
            </w:tcBorders>
            <w:shd w:val="clear" w:color="auto" w:fill="FFFFFF"/>
          </w:tcPr>
          <w:p w:rsidR="00206714" w:rsidRDefault="00206714">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206714" w:rsidRDefault="00206714">
            <w:pPr>
              <w:rPr>
                <w:sz w:val="10"/>
                <w:szCs w:val="10"/>
              </w:rPr>
            </w:pPr>
          </w:p>
        </w:tc>
      </w:tr>
      <w:tr w:rsidR="00206714">
        <w:trPr>
          <w:trHeight w:hRule="exact" w:val="576"/>
          <w:jc w:val="center"/>
        </w:trPr>
        <w:tc>
          <w:tcPr>
            <w:tcW w:w="744" w:type="dxa"/>
            <w:tcBorders>
              <w:top w:val="single" w:sz="4" w:space="0" w:color="auto"/>
              <w:left w:val="single" w:sz="4" w:space="0" w:color="auto"/>
            </w:tcBorders>
            <w:shd w:val="clear" w:color="auto" w:fill="FFFFFF"/>
          </w:tcPr>
          <w:p w:rsidR="00206714" w:rsidRDefault="00206714">
            <w:pPr>
              <w:rPr>
                <w:sz w:val="10"/>
                <w:szCs w:val="10"/>
              </w:rPr>
            </w:pPr>
          </w:p>
        </w:tc>
        <w:tc>
          <w:tcPr>
            <w:tcW w:w="4344" w:type="dxa"/>
            <w:tcBorders>
              <w:top w:val="single" w:sz="4" w:space="0" w:color="auto"/>
              <w:left w:val="single" w:sz="4" w:space="0" w:color="auto"/>
            </w:tcBorders>
            <w:shd w:val="clear" w:color="auto" w:fill="FFFFFF"/>
          </w:tcPr>
          <w:p w:rsidR="00206714" w:rsidRDefault="00206714">
            <w:pPr>
              <w:rPr>
                <w:sz w:val="10"/>
                <w:szCs w:val="10"/>
              </w:rPr>
            </w:pPr>
          </w:p>
        </w:tc>
        <w:tc>
          <w:tcPr>
            <w:tcW w:w="2203" w:type="dxa"/>
            <w:tcBorders>
              <w:top w:val="single" w:sz="4" w:space="0" w:color="auto"/>
              <w:left w:val="single" w:sz="4" w:space="0" w:color="auto"/>
            </w:tcBorders>
            <w:shd w:val="clear" w:color="auto" w:fill="FFFFFF"/>
          </w:tcPr>
          <w:p w:rsidR="00206714" w:rsidRDefault="00206714">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206714" w:rsidRDefault="00206714">
            <w:pPr>
              <w:rPr>
                <w:sz w:val="10"/>
                <w:szCs w:val="10"/>
              </w:rPr>
            </w:pPr>
          </w:p>
        </w:tc>
      </w:tr>
      <w:tr w:rsidR="00206714">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206714" w:rsidRDefault="00206714">
            <w:pPr>
              <w:rPr>
                <w:sz w:val="10"/>
                <w:szCs w:val="10"/>
              </w:rPr>
            </w:pPr>
          </w:p>
        </w:tc>
        <w:tc>
          <w:tcPr>
            <w:tcW w:w="4344" w:type="dxa"/>
            <w:tcBorders>
              <w:top w:val="single" w:sz="4" w:space="0" w:color="auto"/>
              <w:left w:val="single" w:sz="4" w:space="0" w:color="auto"/>
              <w:bottom w:val="single" w:sz="4" w:space="0" w:color="auto"/>
            </w:tcBorders>
            <w:shd w:val="clear" w:color="auto" w:fill="FFFFFF"/>
          </w:tcPr>
          <w:p w:rsidR="00206714" w:rsidRDefault="00206714">
            <w:pPr>
              <w:rPr>
                <w:sz w:val="10"/>
                <w:szCs w:val="10"/>
              </w:rPr>
            </w:pPr>
          </w:p>
        </w:tc>
        <w:tc>
          <w:tcPr>
            <w:tcW w:w="2203" w:type="dxa"/>
            <w:tcBorders>
              <w:top w:val="single" w:sz="4" w:space="0" w:color="auto"/>
              <w:left w:val="single" w:sz="4" w:space="0" w:color="auto"/>
              <w:bottom w:val="single" w:sz="4" w:space="0" w:color="auto"/>
            </w:tcBorders>
            <w:shd w:val="clear" w:color="auto" w:fill="FFFFFF"/>
          </w:tcPr>
          <w:p w:rsidR="00206714" w:rsidRDefault="00206714">
            <w:pPr>
              <w:rPr>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206714" w:rsidRDefault="00206714">
            <w:pPr>
              <w:rPr>
                <w:sz w:val="10"/>
                <w:szCs w:val="10"/>
              </w:rPr>
            </w:pPr>
          </w:p>
        </w:tc>
      </w:tr>
    </w:tbl>
    <w:p w:rsidR="00206714" w:rsidRDefault="00206714">
      <w:pPr>
        <w:spacing w:after="799" w:line="1" w:lineRule="exact"/>
      </w:pPr>
    </w:p>
    <w:p w:rsidR="00206714" w:rsidRDefault="005834F0">
      <w:pPr>
        <w:pStyle w:val="11"/>
        <w:tabs>
          <w:tab w:val="left" w:leader="underscore" w:pos="9322"/>
        </w:tabs>
        <w:ind w:firstLine="0"/>
        <w:jc w:val="both"/>
      </w:pPr>
      <w:r>
        <w:t>Исполнитель работ</w:t>
      </w:r>
      <w:r>
        <w:tab/>
      </w:r>
    </w:p>
    <w:p w:rsidR="00206714" w:rsidRDefault="005834F0">
      <w:pPr>
        <w:pStyle w:val="11"/>
        <w:ind w:firstLine="0"/>
        <w:jc w:val="center"/>
      </w:pPr>
      <w:r>
        <w:t>(должность, подпись, расшифровка подписи)</w:t>
      </w:r>
    </w:p>
    <w:p w:rsidR="00206714" w:rsidRDefault="005834F0">
      <w:pPr>
        <w:pStyle w:val="11"/>
        <w:ind w:firstLine="0"/>
        <w:jc w:val="both"/>
      </w:pPr>
      <w:r>
        <w:t>М.П.</w:t>
      </w:r>
    </w:p>
    <w:p w:rsidR="00206714" w:rsidRDefault="005834F0">
      <w:pPr>
        <w:pStyle w:val="11"/>
        <w:tabs>
          <w:tab w:val="left" w:pos="6979"/>
          <w:tab w:val="left" w:leader="underscore" w:pos="7301"/>
          <w:tab w:val="left" w:leader="underscore" w:pos="9094"/>
        </w:tabs>
        <w:spacing w:after="460"/>
        <w:ind w:firstLine="0"/>
        <w:jc w:val="both"/>
      </w:pPr>
      <w:r>
        <w:t>(при наличии)</w:t>
      </w:r>
      <w:r>
        <w:tab/>
        <w:t>"</w:t>
      </w:r>
      <w:r>
        <w:tab/>
        <w:t>"20</w:t>
      </w:r>
      <w:r>
        <w:tab/>
        <w:t>г.</w:t>
      </w:r>
    </w:p>
    <w:p w:rsidR="00206714" w:rsidRDefault="005834F0">
      <w:pPr>
        <w:pStyle w:val="11"/>
        <w:tabs>
          <w:tab w:val="left" w:leader="underscore" w:pos="9322"/>
        </w:tabs>
        <w:ind w:firstLine="0"/>
        <w:jc w:val="both"/>
      </w:pPr>
      <w:r>
        <w:t>Заказчик (при наличии)</w:t>
      </w:r>
      <w:r>
        <w:tab/>
      </w:r>
    </w:p>
    <w:p w:rsidR="00206714" w:rsidRDefault="005834F0">
      <w:pPr>
        <w:pStyle w:val="11"/>
        <w:ind w:firstLine="0"/>
        <w:jc w:val="center"/>
      </w:pPr>
      <w:r>
        <w:t>(должность, подпись, расшифровка подписи)</w:t>
      </w:r>
    </w:p>
    <w:p w:rsidR="00206714" w:rsidRDefault="005834F0">
      <w:pPr>
        <w:pStyle w:val="11"/>
        <w:ind w:firstLine="0"/>
      </w:pPr>
      <w:r>
        <w:t>М.П.</w:t>
      </w:r>
    </w:p>
    <w:p w:rsidR="00206714" w:rsidRDefault="005834F0">
      <w:pPr>
        <w:pStyle w:val="11"/>
        <w:tabs>
          <w:tab w:val="left" w:pos="6979"/>
        </w:tabs>
        <w:spacing w:after="640"/>
        <w:ind w:firstLine="0"/>
      </w:pPr>
      <w:r>
        <w:t>(при наличии)</w:t>
      </w:r>
      <w:r>
        <w:tab/>
        <w:t>" "20______________г.</w:t>
      </w:r>
      <w:r>
        <w:br w:type="page"/>
      </w:r>
    </w:p>
    <w:p w:rsidR="00206714" w:rsidRPr="002D65F7" w:rsidRDefault="005834F0">
      <w:pPr>
        <w:pStyle w:val="11"/>
        <w:spacing w:before="700" w:after="460"/>
        <w:ind w:left="5318" w:firstLine="0"/>
        <w:contextualSpacing/>
        <w:jc w:val="right"/>
        <w:rPr>
          <w:sz w:val="28"/>
          <w:szCs w:val="28"/>
        </w:rPr>
      </w:pPr>
      <w:r w:rsidRPr="002D65F7">
        <w:rPr>
          <w:rFonts w:eastAsiaTheme="minorHAnsi"/>
          <w:b/>
          <w:sz w:val="28"/>
          <w:szCs w:val="28"/>
        </w:rPr>
        <w:t>Приложение № 6</w:t>
      </w:r>
      <w:r w:rsidRPr="002D65F7">
        <w:rPr>
          <w:sz w:val="28"/>
          <w:szCs w:val="28"/>
        </w:rPr>
        <w:br/>
        <w:t>Административного регламента предоставления Муниципальной услуги</w:t>
      </w:r>
    </w:p>
    <w:p w:rsidR="00206714" w:rsidRDefault="00206714">
      <w:pPr>
        <w:pStyle w:val="11"/>
        <w:spacing w:after="220"/>
        <w:ind w:firstLine="720"/>
        <w:rPr>
          <w:ins w:id="435" w:author="Колесникова Елена Александровна" w:date="2022-05-04T13:46:00Z"/>
          <w:b/>
          <w:bCs/>
        </w:rPr>
      </w:pPr>
    </w:p>
    <w:p w:rsidR="00206714" w:rsidRDefault="005834F0">
      <w:pPr>
        <w:pStyle w:val="11"/>
        <w:spacing w:after="220"/>
        <w:ind w:firstLine="720"/>
        <w:outlineLvl w:val="1"/>
      </w:pPr>
      <w:bookmarkStart w:id="436" w:name="_Toc103877716"/>
      <w:r>
        <w:rPr>
          <w:rFonts w:eastAsiaTheme="minorHAnsi"/>
          <w:b/>
          <w:bCs/>
        </w:rPr>
        <w:t>Форма акта о завершении земляных работ и выполненном благоустройстве</w:t>
      </w:r>
      <w:bookmarkEnd w:id="436"/>
    </w:p>
    <w:p w:rsidR="00206714" w:rsidRDefault="005834F0">
      <w:pPr>
        <w:pStyle w:val="11"/>
        <w:spacing w:after="480"/>
        <w:ind w:firstLine="0"/>
        <w:jc w:val="center"/>
        <w:rPr>
          <w:sz w:val="26"/>
          <w:szCs w:val="26"/>
        </w:rPr>
      </w:pPr>
      <w:r>
        <w:rPr>
          <w:rFonts w:eastAsiaTheme="minorHAnsi"/>
          <w:b/>
          <w:bCs/>
        </w:rPr>
        <w:t>АКТ</w:t>
      </w:r>
      <w:r>
        <w:rPr>
          <w:rFonts w:eastAsiaTheme="minorHAnsi"/>
          <w:b/>
          <w:bCs/>
        </w:rPr>
        <w:br/>
        <w:t>о завершении земляных работ и выполненном благоустройстве</w:t>
      </w:r>
      <w:r>
        <w:rPr>
          <w:rFonts w:eastAsiaTheme="minorHAnsi"/>
          <w:b/>
          <w:bCs/>
          <w:sz w:val="26"/>
          <w:szCs w:val="26"/>
          <w:vertAlign w:val="superscript"/>
        </w:rPr>
        <w:footnoteReference w:id="1"/>
      </w:r>
    </w:p>
    <w:p w:rsidR="00206714" w:rsidRDefault="005834F0">
      <w:pPr>
        <w:pStyle w:val="11"/>
        <w:ind w:firstLine="960"/>
      </w:pPr>
      <w:r>
        <w:t>(организация, предприятие/ФИО, производитель работ)</w:t>
      </w:r>
    </w:p>
    <w:p w:rsidR="00206714" w:rsidRDefault="005834F0">
      <w:pPr>
        <w:pStyle w:val="11"/>
        <w:tabs>
          <w:tab w:val="left" w:leader="underscore" w:pos="8981"/>
        </w:tabs>
        <w:ind w:firstLine="0"/>
      </w:pPr>
      <w:r>
        <w:t>адрес:</w:t>
      </w:r>
      <w:r>
        <w:tab/>
      </w:r>
    </w:p>
    <w:p w:rsidR="00206714" w:rsidRDefault="005834F0">
      <w:pPr>
        <w:pStyle w:val="11"/>
        <w:ind w:firstLine="0"/>
      </w:pPr>
      <w:r>
        <w:t>Земляные работы производились по адресу:</w:t>
      </w:r>
    </w:p>
    <w:p w:rsidR="00206714" w:rsidRDefault="005834F0">
      <w:pPr>
        <w:pStyle w:val="11"/>
        <w:ind w:firstLine="0"/>
      </w:pPr>
      <w:r>
        <w:t xml:space="preserve">Разрешение на производство земляных работ N </w:t>
      </w:r>
      <w:proofErr w:type="gramStart"/>
      <w:r>
        <w:t>от</w:t>
      </w:r>
      <w:proofErr w:type="gramEnd"/>
    </w:p>
    <w:p w:rsidR="00206714" w:rsidRDefault="005834F0">
      <w:pPr>
        <w:pStyle w:val="11"/>
        <w:ind w:firstLine="0"/>
      </w:pPr>
      <w:r>
        <w:t>Комиссия в составе:</w:t>
      </w:r>
    </w:p>
    <w:p w:rsidR="00206714" w:rsidRDefault="005834F0">
      <w:pPr>
        <w:pStyle w:val="11"/>
        <w:pBdr>
          <w:bottom w:val="single" w:sz="4" w:space="0" w:color="auto"/>
        </w:pBdr>
        <w:spacing w:after="220"/>
        <w:ind w:firstLine="0"/>
      </w:pPr>
      <w:r>
        <w:t>представителя организации, производящей земляные работы (подрядчика)</w:t>
      </w:r>
    </w:p>
    <w:p w:rsidR="00206714" w:rsidRDefault="005834F0">
      <w:pPr>
        <w:pStyle w:val="11"/>
        <w:ind w:left="1800" w:firstLine="0"/>
        <w:jc w:val="both"/>
      </w:pPr>
      <w:r>
        <w:t>(Ф.И.О., должность)</w:t>
      </w:r>
    </w:p>
    <w:p w:rsidR="00206714" w:rsidRDefault="005834F0">
      <w:pPr>
        <w:pStyle w:val="11"/>
        <w:ind w:firstLine="0"/>
      </w:pPr>
      <w:r>
        <w:t>представителя организации, выполнившей благоустройство</w:t>
      </w:r>
    </w:p>
    <w:p w:rsidR="00206714" w:rsidRDefault="005834F0">
      <w:pPr>
        <w:pStyle w:val="11"/>
        <w:pBdr>
          <w:bottom w:val="single" w:sz="4" w:space="0" w:color="auto"/>
        </w:pBdr>
        <w:spacing w:after="220"/>
        <w:ind w:left="3420" w:firstLine="0"/>
      </w:pPr>
      <w:r>
        <w:t>(Ф.И.О., должность)</w:t>
      </w:r>
    </w:p>
    <w:p w:rsidR="00206714" w:rsidRDefault="005834F0">
      <w:pPr>
        <w:pStyle w:val="11"/>
        <w:tabs>
          <w:tab w:val="left" w:leader="underscore" w:pos="8981"/>
        </w:tabs>
        <w:spacing w:line="233" w:lineRule="auto"/>
        <w:ind w:firstLine="0"/>
      </w:pPr>
      <w:r>
        <w:t>представителя управляющей организации или жилищно-эксплуатационной организации</w:t>
      </w:r>
      <w:r>
        <w:tab/>
      </w:r>
    </w:p>
    <w:p w:rsidR="00206714" w:rsidRDefault="005834F0">
      <w:pPr>
        <w:pStyle w:val="11"/>
        <w:spacing w:after="220" w:line="233" w:lineRule="auto"/>
        <w:ind w:left="1800" w:firstLine="0"/>
      </w:pPr>
      <w:r>
        <w:t>(Ф.И.О., должность)</w:t>
      </w:r>
    </w:p>
    <w:p w:rsidR="00206714" w:rsidRDefault="005834F0">
      <w:pPr>
        <w:pStyle w:val="11"/>
        <w:tabs>
          <w:tab w:val="left" w:leader="underscore" w:pos="3950"/>
          <w:tab w:val="left" w:leader="underscore" w:pos="5544"/>
        </w:tabs>
        <w:ind w:firstLine="0"/>
      </w:pPr>
      <w:r>
        <w:t xml:space="preserve">произвела освидетельствование территории, на которой производились земляные и </w:t>
      </w:r>
      <w:proofErr w:type="spellStart"/>
      <w:r>
        <w:t>благоустроительные</w:t>
      </w:r>
      <w:proofErr w:type="spellEnd"/>
      <w:r>
        <w:t xml:space="preserve"> работы, на "</w:t>
      </w:r>
      <w:r>
        <w:tab/>
        <w:t>"20</w:t>
      </w:r>
      <w:r>
        <w:tab/>
        <w:t>г. и составила настоящий</w:t>
      </w:r>
    </w:p>
    <w:p w:rsidR="00206714" w:rsidRDefault="005834F0">
      <w:pPr>
        <w:pStyle w:val="11"/>
        <w:pBdr>
          <w:bottom w:val="single" w:sz="4" w:space="0" w:color="auto"/>
        </w:pBdr>
        <w:spacing w:after="540"/>
        <w:ind w:firstLine="0"/>
      </w:pPr>
      <w:r>
        <w:t xml:space="preserve">акт на предмет выполнения </w:t>
      </w:r>
      <w:proofErr w:type="spellStart"/>
      <w:r>
        <w:t>благоустроительных</w:t>
      </w:r>
      <w:proofErr w:type="spellEnd"/>
      <w:r>
        <w:t xml:space="preserve"> работ в полном объеме</w:t>
      </w:r>
    </w:p>
    <w:p w:rsidR="00206714" w:rsidRDefault="005834F0">
      <w:pPr>
        <w:pStyle w:val="11"/>
        <w:spacing w:after="220"/>
        <w:ind w:firstLine="0"/>
      </w:pPr>
      <w:r>
        <w:t>Представитель организации, производившей земляные работы (подрядчик),</w:t>
      </w:r>
    </w:p>
    <w:p w:rsidR="00206714" w:rsidRDefault="005834F0">
      <w:pPr>
        <w:pStyle w:val="11"/>
        <w:pBdr>
          <w:top w:val="single" w:sz="4" w:space="0" w:color="auto"/>
          <w:bottom w:val="single" w:sz="4" w:space="0" w:color="auto"/>
        </w:pBdr>
        <w:ind w:left="6900" w:firstLine="0"/>
      </w:pPr>
      <w:r>
        <w:t>(подпись)</w:t>
      </w:r>
    </w:p>
    <w:p w:rsidR="00206714" w:rsidRDefault="005834F0">
      <w:pPr>
        <w:pStyle w:val="11"/>
        <w:ind w:firstLine="0"/>
      </w:pPr>
      <w:r>
        <w:t>Представитель организации, выполнившей благоустройство,</w:t>
      </w:r>
    </w:p>
    <w:p w:rsidR="00206714" w:rsidRDefault="005834F0">
      <w:pPr>
        <w:pStyle w:val="11"/>
        <w:ind w:right="2080" w:firstLine="0"/>
        <w:jc w:val="right"/>
      </w:pPr>
      <w:r>
        <w:t>(подпись)</w:t>
      </w:r>
    </w:p>
    <w:p w:rsidR="00206714" w:rsidRDefault="005834F0">
      <w:pPr>
        <w:pStyle w:val="11"/>
        <w:ind w:firstLine="0"/>
      </w:pPr>
      <w:r>
        <w:t xml:space="preserve">Представитель владельца объекта благоустройства, управляющей организации или жилищно-эксплуатационной организации </w:t>
      </w:r>
    </w:p>
    <w:p w:rsidR="00206714" w:rsidRDefault="005834F0">
      <w:pPr>
        <w:pStyle w:val="11"/>
        <w:spacing w:line="223" w:lineRule="auto"/>
        <w:ind w:right="2020" w:firstLine="0"/>
        <w:jc w:val="right"/>
      </w:pPr>
      <w:r>
        <w:t>(подпись)</w:t>
      </w:r>
    </w:p>
    <w:p w:rsidR="00206714" w:rsidRDefault="005834F0">
      <w:pPr>
        <w:pStyle w:val="11"/>
        <w:ind w:firstLine="0"/>
        <w:rPr>
          <w:sz w:val="22"/>
          <w:szCs w:val="22"/>
        </w:rPr>
      </w:pPr>
      <w:r>
        <w:rPr>
          <w:rFonts w:eastAsiaTheme="minorHAnsi"/>
          <w:sz w:val="22"/>
          <w:szCs w:val="22"/>
        </w:rPr>
        <w:t>Приложение:</w:t>
      </w:r>
    </w:p>
    <w:p w:rsidR="00206714" w:rsidRDefault="005834F0">
      <w:pPr>
        <w:pStyle w:val="11"/>
        <w:numPr>
          <w:ilvl w:val="0"/>
          <w:numId w:val="5"/>
        </w:numPr>
        <w:tabs>
          <w:tab w:val="left" w:pos="253"/>
        </w:tabs>
        <w:ind w:firstLine="0"/>
        <w:rPr>
          <w:sz w:val="22"/>
          <w:szCs w:val="22"/>
        </w:rPr>
      </w:pPr>
      <w:bookmarkStart w:id="437" w:name="bookmark573"/>
      <w:bookmarkEnd w:id="437"/>
      <w:r>
        <w:rPr>
          <w:rFonts w:eastAsiaTheme="minorHAnsi"/>
          <w:sz w:val="22"/>
          <w:szCs w:val="22"/>
        </w:rPr>
        <w:t xml:space="preserve">Материалы </w:t>
      </w:r>
      <w:proofErr w:type="spellStart"/>
      <w:r>
        <w:rPr>
          <w:rFonts w:eastAsiaTheme="minorHAnsi"/>
          <w:sz w:val="22"/>
          <w:szCs w:val="22"/>
        </w:rPr>
        <w:t>фотофиксации</w:t>
      </w:r>
      <w:proofErr w:type="spellEnd"/>
      <w:r>
        <w:rPr>
          <w:rFonts w:eastAsiaTheme="minorHAnsi"/>
          <w:sz w:val="22"/>
          <w:szCs w:val="22"/>
        </w:rPr>
        <w:t xml:space="preserve"> выполненных работ</w:t>
      </w:r>
    </w:p>
    <w:p w:rsidR="00206714" w:rsidRDefault="005834F0">
      <w:pPr>
        <w:pStyle w:val="11"/>
        <w:numPr>
          <w:ilvl w:val="0"/>
          <w:numId w:val="5"/>
        </w:numPr>
        <w:tabs>
          <w:tab w:val="left" w:pos="262"/>
        </w:tabs>
        <w:spacing w:after="220"/>
        <w:ind w:firstLine="0"/>
        <w:rPr>
          <w:sz w:val="22"/>
          <w:szCs w:val="22"/>
        </w:rPr>
      </w:pPr>
      <w:bookmarkStart w:id="438" w:name="bookmark574"/>
      <w:bookmarkEnd w:id="438"/>
      <w:r>
        <w:rPr>
          <w:rFonts w:eastAsiaTheme="minorHAnsi"/>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rFonts w:eastAsiaTheme="minorHAnsi"/>
          <w:sz w:val="14"/>
          <w:szCs w:val="14"/>
          <w:vertAlign w:val="superscript"/>
        </w:rPr>
        <w:footnoteReference w:id="2"/>
      </w:r>
      <w:r>
        <w:rPr>
          <w:rFonts w:eastAsiaTheme="minorHAnsi"/>
          <w:sz w:val="22"/>
          <w:szCs w:val="22"/>
        </w:rPr>
        <w:t>.</w:t>
      </w:r>
    </w:p>
    <w:p w:rsidR="00206714" w:rsidRDefault="00206714">
      <w:pPr>
        <w:pStyle w:val="11"/>
        <w:spacing w:after="480"/>
        <w:ind w:left="5480" w:right="420" w:firstLine="0"/>
        <w:jc w:val="right"/>
      </w:pPr>
    </w:p>
    <w:p w:rsidR="00206714" w:rsidRDefault="00206714">
      <w:pPr>
        <w:pStyle w:val="11"/>
        <w:spacing w:after="480"/>
        <w:ind w:left="5480" w:right="420" w:firstLine="0"/>
        <w:jc w:val="right"/>
      </w:pPr>
    </w:p>
    <w:p w:rsidR="00206714" w:rsidRPr="002D65F7" w:rsidRDefault="005834F0">
      <w:pPr>
        <w:pStyle w:val="11"/>
        <w:spacing w:before="700" w:after="460"/>
        <w:ind w:left="5318" w:firstLine="0"/>
        <w:contextualSpacing/>
        <w:jc w:val="right"/>
        <w:rPr>
          <w:sz w:val="28"/>
          <w:szCs w:val="28"/>
        </w:rPr>
      </w:pPr>
      <w:r w:rsidRPr="002D65F7">
        <w:rPr>
          <w:rFonts w:eastAsiaTheme="minorHAnsi"/>
          <w:b/>
          <w:sz w:val="28"/>
          <w:szCs w:val="28"/>
        </w:rPr>
        <w:t>Приложение № 7</w:t>
      </w:r>
      <w:r w:rsidRPr="002D65F7">
        <w:rPr>
          <w:sz w:val="28"/>
          <w:szCs w:val="28"/>
        </w:rPr>
        <w:t xml:space="preserve"> </w:t>
      </w:r>
      <w:r w:rsidRPr="002D65F7">
        <w:rPr>
          <w:sz w:val="28"/>
          <w:szCs w:val="28"/>
        </w:rPr>
        <w:br/>
        <w:t>Административного регламента предоставления Муниципальной услуги</w:t>
      </w:r>
    </w:p>
    <w:p w:rsidR="00206714" w:rsidRDefault="005834F0">
      <w:pPr>
        <w:spacing w:line="276" w:lineRule="auto"/>
        <w:ind w:right="709"/>
        <w:jc w:val="center"/>
        <w:outlineLvl w:val="1"/>
        <w:rPr>
          <w:rFonts w:ascii="Times New Roman" w:hAnsi="Times New Roman" w:cs="Times New Roman"/>
          <w:b/>
          <w:bCs/>
        </w:rPr>
      </w:pPr>
      <w:bookmarkStart w:id="439" w:name="_Toc103877717"/>
      <w:r>
        <w:rPr>
          <w:rFonts w:ascii="Times New Roman" w:eastAsiaTheme="minorHAnsi" w:hAnsi="Times New Roman" w:cs="Times New Roman"/>
          <w:b/>
          <w:bCs/>
        </w:rPr>
        <w:t>Форма</w:t>
      </w:r>
      <w:r>
        <w:rPr>
          <w:rFonts w:ascii="Times New Roman" w:eastAsiaTheme="minorHAnsi" w:hAnsi="Times New Roman" w:cs="Times New Roman"/>
          <w:b/>
          <w:bCs/>
        </w:rPr>
        <w:br/>
        <w:t>решения о закрытии разрешения на осуществление земляных работ</w:t>
      </w:r>
      <w:bookmarkEnd w:id="439"/>
    </w:p>
    <w:p w:rsidR="00206714" w:rsidRDefault="00206714">
      <w:pPr>
        <w:pStyle w:val="aff0"/>
        <w:rPr>
          <w:sz w:val="24"/>
          <w:szCs w:val="24"/>
        </w:rPr>
      </w:pPr>
    </w:p>
    <w:p w:rsidR="00206714" w:rsidRDefault="005834F0">
      <w:pPr>
        <w:jc w:val="center"/>
        <w:rPr>
          <w:rFonts w:ascii="Times New Roman" w:hAnsi="Times New Roman" w:cs="Times New Roman"/>
          <w:bCs/>
          <w:u w:val="single"/>
        </w:rPr>
      </w:pPr>
      <w:r>
        <w:rPr>
          <w:rFonts w:ascii="Times New Roman" w:eastAsiaTheme="minorHAnsi" w:hAnsi="Times New Roman" w:cs="Times New Roman"/>
          <w:bCs/>
          <w:u w:val="single"/>
        </w:rPr>
        <w:t>__________________________________________________________________</w:t>
      </w:r>
    </w:p>
    <w:p w:rsidR="00206714" w:rsidRDefault="005834F0">
      <w:pPr>
        <w:jc w:val="center"/>
        <w:rPr>
          <w:rFonts w:ascii="Times New Roman" w:hAnsi="Times New Roman" w:cs="Times New Roman"/>
          <w:bCs/>
        </w:rPr>
      </w:pPr>
      <w:r>
        <w:rPr>
          <w:rFonts w:ascii="Times New Roman" w:eastAsiaTheme="minorHAnsi" w:hAnsi="Times New Roman" w:cs="Times New Roman"/>
          <w:bCs/>
        </w:rPr>
        <w:t>наименование уполномоченного на предоставление услуги</w:t>
      </w:r>
    </w:p>
    <w:p w:rsidR="00206714" w:rsidRDefault="00206714">
      <w:pPr>
        <w:jc w:val="right"/>
        <w:rPr>
          <w:rFonts w:ascii="Times New Roman" w:hAnsi="Times New Roman" w:cs="Times New Roman"/>
          <w:bCs/>
        </w:rPr>
      </w:pPr>
    </w:p>
    <w:p w:rsidR="00206714" w:rsidRDefault="005834F0">
      <w:pPr>
        <w:ind w:left="5103"/>
        <w:rPr>
          <w:rFonts w:ascii="Times New Roman" w:hAnsi="Times New Roman" w:cs="Times New Roman"/>
          <w:bCs/>
          <w:vanish/>
          <w:u w:val="single"/>
        </w:rPr>
      </w:pPr>
      <w:r>
        <w:rPr>
          <w:rFonts w:ascii="Times New Roman" w:eastAsiaTheme="minorHAnsi" w:hAnsi="Times New Roman" w:cs="Times New Roman"/>
          <w:bCs/>
        </w:rPr>
        <w:t xml:space="preserve">Кому: </w:t>
      </w:r>
      <w:r>
        <w:rPr>
          <w:rFonts w:ascii="Times New Roman" w:eastAsiaTheme="minorHAnsi" w:hAnsi="Times New Roman" w:cs="Times New Roman"/>
          <w:bCs/>
          <w:u w:val="single"/>
        </w:rPr>
        <w:t xml:space="preserve">_______________________                             </w:t>
      </w:r>
      <w:r>
        <w:rPr>
          <w:rFonts w:ascii="Times New Roman" w:eastAsiaTheme="minorHAnsi" w:hAnsi="Times New Roman" w:cs="Times New Roman"/>
          <w:bCs/>
          <w:vanish/>
          <w:u w:val="single"/>
        </w:rPr>
        <w:t>;</w:t>
      </w:r>
    </w:p>
    <w:p w:rsidR="00206714" w:rsidRDefault="00206714">
      <w:pPr>
        <w:ind w:left="5103"/>
        <w:rPr>
          <w:rFonts w:ascii="Times New Roman" w:hAnsi="Times New Roman" w:cs="Times New Roman"/>
          <w:bCs/>
        </w:rPr>
      </w:pPr>
    </w:p>
    <w:p w:rsidR="00206714" w:rsidRDefault="005834F0">
      <w:pPr>
        <w:ind w:left="5103"/>
        <w:rPr>
          <w:rFonts w:ascii="Times New Roman" w:hAnsi="Times New Roman" w:cs="Times New Roman"/>
          <w:bCs/>
          <w:i/>
          <w:iCs/>
        </w:rPr>
      </w:pPr>
      <w:r>
        <w:rPr>
          <w:rFonts w:ascii="Times New Roman" w:eastAsiaTheme="minorHAnsi" w:hAnsi="Times New Roman" w:cs="Times New Roman"/>
          <w:bCs/>
          <w:i/>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Pr>
          <w:rFonts w:ascii="Times New Roman" w:eastAsiaTheme="minorHAnsi" w:hAnsi="Times New Roman" w:cs="Times New Roman"/>
          <w:bCs/>
          <w:i/>
          <w:iCs/>
        </w:rPr>
        <w:t>лица</w:t>
      </w:r>
      <w:proofErr w:type="gramStart"/>
      <w:r>
        <w:rPr>
          <w:rFonts w:ascii="Times New Roman" w:eastAsiaTheme="minorHAnsi" w:hAnsi="Times New Roman" w:cs="Times New Roman"/>
          <w:bCs/>
          <w:i/>
          <w:iCs/>
        </w:rPr>
        <w:t>;н</w:t>
      </w:r>
      <w:proofErr w:type="gramEnd"/>
      <w:r>
        <w:rPr>
          <w:rFonts w:ascii="Times New Roman" w:eastAsiaTheme="minorHAnsi" w:hAnsi="Times New Roman" w:cs="Times New Roman"/>
          <w:bCs/>
          <w:i/>
          <w:iCs/>
        </w:rPr>
        <w:t>аименование</w:t>
      </w:r>
      <w:proofErr w:type="spellEnd"/>
      <w:r>
        <w:rPr>
          <w:rFonts w:ascii="Times New Roman" w:eastAsiaTheme="minorHAnsi" w:hAnsi="Times New Roman" w:cs="Times New Roman"/>
          <w:bCs/>
          <w:i/>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206714" w:rsidRDefault="005834F0">
      <w:pPr>
        <w:ind w:left="5103"/>
        <w:rPr>
          <w:rFonts w:ascii="Times New Roman" w:hAnsi="Times New Roman" w:cs="Times New Roman"/>
          <w:bCs/>
        </w:rPr>
      </w:pPr>
      <w:r>
        <w:rPr>
          <w:rFonts w:ascii="Times New Roman" w:eastAsiaTheme="minorHAnsi" w:hAnsi="Times New Roman" w:cs="Times New Roman"/>
          <w:bCs/>
          <w:u w:val="single"/>
        </w:rPr>
        <w:t xml:space="preserve">             </w:t>
      </w:r>
      <w:r>
        <w:rPr>
          <w:rFonts w:ascii="Times New Roman" w:eastAsiaTheme="minorHAnsi" w:hAnsi="Times New Roman" w:cs="Times New Roman"/>
          <w:bCs/>
          <w:vanish/>
          <w:u w:val="single"/>
        </w:rPr>
        <w:t>;</w:t>
      </w:r>
    </w:p>
    <w:p w:rsidR="00206714" w:rsidRDefault="005834F0">
      <w:pPr>
        <w:ind w:left="5103"/>
        <w:rPr>
          <w:rFonts w:ascii="Times New Roman" w:hAnsi="Times New Roman" w:cs="Times New Roman"/>
          <w:bCs/>
          <w:u w:val="single"/>
        </w:rPr>
      </w:pPr>
      <w:r>
        <w:rPr>
          <w:rFonts w:ascii="Times New Roman" w:eastAsiaTheme="minorHAnsi" w:hAnsi="Times New Roman" w:cs="Times New Roman"/>
          <w:bCs/>
        </w:rPr>
        <w:t xml:space="preserve">Контактные данные: </w:t>
      </w:r>
      <w:r>
        <w:rPr>
          <w:rFonts w:ascii="Times New Roman" w:eastAsiaTheme="minorHAnsi" w:hAnsi="Times New Roman" w:cs="Times New Roman"/>
          <w:bCs/>
          <w:u w:val="single"/>
        </w:rPr>
        <w:t>______________</w:t>
      </w:r>
    </w:p>
    <w:p w:rsidR="00206714" w:rsidRDefault="005834F0">
      <w:pPr>
        <w:ind w:left="5103"/>
        <w:rPr>
          <w:rFonts w:ascii="Times New Roman" w:hAnsi="Times New Roman" w:cs="Times New Roman"/>
          <w:bCs/>
          <w:i/>
          <w:iCs/>
        </w:rPr>
      </w:pPr>
      <w:r>
        <w:rPr>
          <w:rFonts w:ascii="Times New Roman" w:eastAsiaTheme="minorHAnsi" w:hAnsi="Times New Roman" w:cs="Times New Roman"/>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206714" w:rsidRDefault="00206714">
      <w:pPr>
        <w:ind w:left="4678" w:hanging="142"/>
        <w:rPr>
          <w:rFonts w:ascii="Times New Roman" w:hAnsi="Times New Roman" w:cs="Times New Roman"/>
          <w:bCs/>
        </w:rPr>
      </w:pPr>
    </w:p>
    <w:p w:rsidR="00206714" w:rsidRDefault="005834F0">
      <w:pPr>
        <w:jc w:val="center"/>
        <w:rPr>
          <w:rFonts w:ascii="Times New Roman" w:hAnsi="Times New Roman" w:cs="Times New Roman"/>
          <w:bCs/>
        </w:rPr>
      </w:pPr>
      <w:r>
        <w:rPr>
          <w:rFonts w:ascii="Times New Roman" w:eastAsiaTheme="minorHAnsi" w:hAnsi="Times New Roman" w:cs="Times New Roman"/>
          <w:bCs/>
        </w:rPr>
        <w:t>РЕШЕНИЕ</w:t>
      </w:r>
    </w:p>
    <w:p w:rsidR="00206714" w:rsidRDefault="005834F0">
      <w:pPr>
        <w:jc w:val="center"/>
        <w:rPr>
          <w:rFonts w:ascii="Times New Roman" w:hAnsi="Times New Roman" w:cs="Times New Roman"/>
        </w:rPr>
      </w:pPr>
      <w:r>
        <w:rPr>
          <w:rFonts w:ascii="Times New Roman" w:eastAsiaTheme="minorHAnsi" w:hAnsi="Times New Roman" w:cs="Times New Roman"/>
        </w:rPr>
        <w:t>о закрытии разрешения на осуществление земляных работ</w:t>
      </w:r>
    </w:p>
    <w:p w:rsidR="00206714" w:rsidRDefault="005834F0">
      <w:pPr>
        <w:jc w:val="center"/>
        <w:rPr>
          <w:rFonts w:ascii="Times New Roman" w:hAnsi="Times New Roman" w:cs="Times New Roman"/>
        </w:rPr>
      </w:pPr>
      <w:r>
        <w:rPr>
          <w:rFonts w:ascii="Times New Roman" w:eastAsiaTheme="minorHAnsi" w:hAnsi="Times New Roman" w:cs="Times New Roman"/>
          <w:bCs/>
          <w:u w:val="single"/>
        </w:rPr>
        <w:t>_____________________________</w:t>
      </w:r>
    </w:p>
    <w:p w:rsidR="00206714" w:rsidRDefault="00206714">
      <w:pPr>
        <w:jc w:val="center"/>
        <w:rPr>
          <w:rFonts w:ascii="Times New Roman" w:hAnsi="Times New Roman" w:cs="Times New Roman"/>
        </w:rPr>
      </w:pPr>
    </w:p>
    <w:p w:rsidR="00206714" w:rsidRDefault="005834F0">
      <w:pPr>
        <w:jc w:val="center"/>
        <w:rPr>
          <w:rFonts w:ascii="Times New Roman" w:hAnsi="Times New Roman" w:cs="Times New Roman"/>
          <w:bCs/>
          <w:u w:val="single"/>
        </w:rPr>
      </w:pPr>
      <w:r>
        <w:rPr>
          <w:rFonts w:ascii="Times New Roman" w:eastAsiaTheme="minorHAnsi" w:hAnsi="Times New Roman" w:cs="Times New Roman"/>
        </w:rPr>
        <w:t>№</w:t>
      </w:r>
      <w:r>
        <w:rPr>
          <w:rFonts w:ascii="Times New Roman" w:eastAsiaTheme="minorHAnsi" w:hAnsi="Times New Roman" w:cs="Times New Roman"/>
          <w:bCs/>
          <w:u w:val="single"/>
        </w:rPr>
        <w:t>______________</w:t>
      </w:r>
      <w:r>
        <w:rPr>
          <w:rFonts w:ascii="Times New Roman" w:eastAsiaTheme="minorHAnsi" w:hAnsi="Times New Roman" w:cs="Times New Roman"/>
        </w:rPr>
        <w:tab/>
        <w:t xml:space="preserve">                                                Дата </w:t>
      </w:r>
      <w:r>
        <w:rPr>
          <w:rFonts w:ascii="Times New Roman" w:eastAsiaTheme="minorHAnsi" w:hAnsi="Times New Roman" w:cs="Times New Roman"/>
          <w:bCs/>
          <w:u w:val="single"/>
        </w:rPr>
        <w:t>________________</w:t>
      </w:r>
    </w:p>
    <w:p w:rsidR="00206714" w:rsidRDefault="00206714">
      <w:pPr>
        <w:spacing w:line="360" w:lineRule="auto"/>
        <w:jc w:val="center"/>
        <w:rPr>
          <w:rFonts w:ascii="Times New Roman" w:hAnsi="Times New Roman" w:cs="Times New Roman"/>
          <w:bCs/>
          <w:u w:val="single"/>
        </w:rPr>
      </w:pPr>
    </w:p>
    <w:p w:rsidR="00206714" w:rsidRDefault="005834F0">
      <w:pPr>
        <w:spacing w:line="360" w:lineRule="auto"/>
        <w:rPr>
          <w:rFonts w:ascii="Times New Roman" w:hAnsi="Times New Roman" w:cs="Times New Roman"/>
          <w:bCs/>
          <w:u w:val="single"/>
        </w:rPr>
      </w:pPr>
      <w:r>
        <w:rPr>
          <w:rFonts w:ascii="Times New Roman" w:eastAsiaTheme="minorHAnsi" w:hAnsi="Times New Roman" w:cs="Times New Roman"/>
          <w:bCs/>
          <w:i/>
          <w:u w:val="single"/>
        </w:rPr>
        <w:t>______________________</w:t>
      </w:r>
      <w:r>
        <w:rPr>
          <w:rFonts w:ascii="Times New Roman" w:eastAsiaTheme="minorHAnsi" w:hAnsi="Times New Roman" w:cs="Times New Roman"/>
          <w:bCs/>
        </w:rPr>
        <w:t xml:space="preserve"> уведомляет Вас о закрытии разрешения на производство земляных работ  № </w:t>
      </w:r>
      <w:r>
        <w:rPr>
          <w:rFonts w:ascii="Times New Roman" w:eastAsiaTheme="minorHAnsi" w:hAnsi="Times New Roman" w:cs="Times New Roman"/>
          <w:bCs/>
          <w:u w:val="single"/>
        </w:rPr>
        <w:t>________________</w:t>
      </w:r>
      <w:r>
        <w:rPr>
          <w:rFonts w:ascii="Times New Roman" w:eastAsiaTheme="minorHAnsi" w:hAnsi="Times New Roman" w:cs="Times New Roman"/>
          <w:bCs/>
        </w:rPr>
        <w:t xml:space="preserve">      на выполнение работ     </w:t>
      </w:r>
      <w:r>
        <w:rPr>
          <w:rFonts w:ascii="Times New Roman" w:eastAsiaTheme="minorHAnsi" w:hAnsi="Times New Roman" w:cs="Times New Roman"/>
          <w:bCs/>
          <w:u w:val="single"/>
        </w:rPr>
        <w:t>______________</w:t>
      </w:r>
      <w:proofErr w:type="gramStart"/>
      <w:r>
        <w:rPr>
          <w:rFonts w:ascii="Times New Roman" w:eastAsiaTheme="minorHAnsi" w:hAnsi="Times New Roman" w:cs="Times New Roman"/>
          <w:bCs/>
        </w:rPr>
        <w:t xml:space="preserve">  ,</w:t>
      </w:r>
      <w:proofErr w:type="gramEnd"/>
      <w:r>
        <w:rPr>
          <w:rFonts w:ascii="Times New Roman" w:eastAsiaTheme="minorHAnsi" w:hAnsi="Times New Roman" w:cs="Times New Roman"/>
          <w:bCs/>
        </w:rPr>
        <w:t xml:space="preserve"> проведенных по адресу </w:t>
      </w:r>
      <w:r>
        <w:rPr>
          <w:rFonts w:ascii="Times New Roman" w:eastAsiaTheme="minorHAnsi" w:hAnsi="Times New Roman" w:cs="Times New Roman"/>
          <w:bCs/>
          <w:u w:val="single"/>
        </w:rPr>
        <w:t>_________________________________________________________________________.</w:t>
      </w:r>
    </w:p>
    <w:p w:rsidR="00206714" w:rsidRDefault="00206714">
      <w:pPr>
        <w:pStyle w:val="aff0"/>
        <w:rPr>
          <w:sz w:val="24"/>
          <w:szCs w:val="24"/>
        </w:rPr>
      </w:pPr>
    </w:p>
    <w:p w:rsidR="00206714" w:rsidRDefault="005834F0">
      <w:pPr>
        <w:rPr>
          <w:rFonts w:ascii="Times New Roman" w:hAnsi="Times New Roman" w:cs="Times New Roman"/>
        </w:rPr>
      </w:pPr>
      <w:r>
        <w:rPr>
          <w:rFonts w:ascii="Times New Roman" w:eastAsiaTheme="minorHAnsi" w:hAnsi="Times New Roman" w:cs="Times New Roman"/>
        </w:rPr>
        <w:t xml:space="preserve">      Особые отметки ________________________________________________________</w:t>
      </w:r>
    </w:p>
    <w:p w:rsidR="00206714" w:rsidRDefault="005834F0">
      <w:pPr>
        <w:rPr>
          <w:rFonts w:ascii="Times New Roman" w:hAnsi="Times New Roman" w:cs="Times New Roman"/>
        </w:rPr>
      </w:pPr>
      <w:r>
        <w:rPr>
          <w:rFonts w:ascii="Times New Roman" w:eastAsiaTheme="minorHAnsi" w:hAnsi="Times New Roman" w:cs="Times New Roman"/>
          <w:bCs/>
          <w:u w:val="single"/>
        </w:rPr>
        <w:t>____________________________________________________________________________</w:t>
      </w:r>
      <w:r>
        <w:rPr>
          <w:rFonts w:ascii="Times New Roman" w:eastAsiaTheme="minorHAnsi" w:hAnsi="Times New Roman" w:cs="Times New Roman"/>
        </w:rPr>
        <w:t>.</w:t>
      </w:r>
    </w:p>
    <w:p w:rsidR="00206714" w:rsidRDefault="00206714">
      <w:pPr>
        <w:tabs>
          <w:tab w:val="left" w:pos="4820"/>
        </w:tabs>
        <w:ind w:left="4820" w:firstLine="2551"/>
        <w:contextualSpacing/>
        <w:rPr>
          <w:rFonts w:ascii="Times New Roman" w:hAnsi="Times New Roman" w:cs="Times New Roman"/>
        </w:rPr>
      </w:pPr>
    </w:p>
    <w:p w:rsidR="00206714" w:rsidRDefault="00206714">
      <w:pPr>
        <w:tabs>
          <w:tab w:val="left" w:pos="4820"/>
        </w:tabs>
        <w:ind w:left="4820" w:firstLine="2551"/>
        <w:contextualSpacing/>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gridCol w:w="4529"/>
      </w:tblGrid>
      <w:tr w:rsidR="00206714">
        <w:tc>
          <w:tcPr>
            <w:tcW w:w="5098" w:type="dxa"/>
            <w:tcBorders>
              <w:right w:val="single" w:sz="4" w:space="0" w:color="auto"/>
            </w:tcBorders>
          </w:tcPr>
          <w:p w:rsidR="00206714" w:rsidRDefault="005834F0">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206714" w:rsidRDefault="005834F0">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206714" w:rsidRDefault="005834F0">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206714" w:rsidRDefault="005834F0">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206714" w:rsidRDefault="00206714">
      <w:pPr>
        <w:tabs>
          <w:tab w:val="left" w:pos="0"/>
        </w:tabs>
        <w:rPr>
          <w:rFonts w:ascii="Times New Roman" w:eastAsia="Times New Roman" w:hAnsi="Times New Roman" w:cs="Times New Roman"/>
        </w:rPr>
        <w:sectPr w:rsidR="00206714">
          <w:headerReference w:type="default" r:id="rId13"/>
          <w:footerReference w:type="default" r:id="rId14"/>
          <w:pgSz w:w="11900" w:h="16840"/>
          <w:pgMar w:top="550" w:right="1230" w:bottom="1128" w:left="1015" w:header="584" w:footer="6" w:gutter="0"/>
          <w:cols w:space="720"/>
          <w:docGrid w:linePitch="360"/>
        </w:sectPr>
      </w:pPr>
    </w:p>
    <w:p w:rsidR="00206714" w:rsidRDefault="005834F0">
      <w:pPr>
        <w:pStyle w:val="11"/>
        <w:spacing w:before="700" w:after="460"/>
        <w:ind w:left="5318" w:firstLine="0"/>
        <w:contextualSpacing/>
        <w:jc w:val="right"/>
      </w:pPr>
      <w:r>
        <w:rPr>
          <w:rFonts w:eastAsiaTheme="minorHAnsi"/>
          <w:b/>
        </w:rPr>
        <w:t>Приложение № 8</w:t>
      </w:r>
      <w:r>
        <w:t xml:space="preserve"> </w:t>
      </w:r>
    </w:p>
    <w:p w:rsidR="00206714" w:rsidRDefault="005834F0">
      <w:pPr>
        <w:pStyle w:val="11"/>
        <w:spacing w:before="700" w:after="460"/>
        <w:ind w:left="5318" w:firstLine="0"/>
        <w:contextualSpacing/>
        <w:jc w:val="right"/>
      </w:pPr>
      <w:r>
        <w:t xml:space="preserve">Административного регламента </w:t>
      </w:r>
    </w:p>
    <w:p w:rsidR="00206714" w:rsidRDefault="005834F0">
      <w:pPr>
        <w:pStyle w:val="11"/>
        <w:spacing w:before="700" w:after="460"/>
        <w:ind w:left="5318" w:firstLine="0"/>
        <w:contextualSpacing/>
        <w:jc w:val="right"/>
      </w:pPr>
      <w:r>
        <w:t>предоставления Муниципальной услуги</w:t>
      </w:r>
    </w:p>
    <w:p w:rsidR="00206714" w:rsidRDefault="00206714">
      <w:pPr>
        <w:pStyle w:val="11"/>
        <w:spacing w:after="200"/>
        <w:ind w:firstLine="0"/>
        <w:jc w:val="center"/>
        <w:rPr>
          <w:b/>
          <w:bCs/>
        </w:rPr>
      </w:pPr>
    </w:p>
    <w:p w:rsidR="00206714" w:rsidRDefault="005834F0">
      <w:pPr>
        <w:pStyle w:val="11"/>
        <w:spacing w:after="200"/>
        <w:ind w:firstLine="0"/>
        <w:contextualSpacing/>
        <w:jc w:val="center"/>
        <w:outlineLvl w:val="1"/>
      </w:pPr>
      <w:bookmarkStart w:id="440" w:name="_Toc103877718"/>
      <w:r>
        <w:rPr>
          <w:rFonts w:eastAsiaTheme="minorHAnsi"/>
          <w:b/>
          <w:bCs/>
        </w:rPr>
        <w:t>Перечень и содержание административных действий, составляющих административные процедуры</w:t>
      </w:r>
      <w:bookmarkEnd w:id="440"/>
    </w:p>
    <w:p w:rsidR="00206714" w:rsidRDefault="005834F0">
      <w:pPr>
        <w:pStyle w:val="11"/>
        <w:spacing w:after="300"/>
        <w:ind w:firstLine="0"/>
        <w:contextualSpacing/>
        <w:jc w:val="center"/>
        <w:outlineLvl w:val="2"/>
      </w:pPr>
      <w:bookmarkStart w:id="441" w:name="_Toc103877719"/>
      <w:r>
        <w:rPr>
          <w:rFonts w:eastAsiaTheme="minorHAnsi"/>
          <w:b/>
          <w:bCs/>
        </w:rPr>
        <w:t>Порядок выполнения административных действий при обращении Заявителя (представителя Заявителя)</w:t>
      </w:r>
      <w:bookmarkEnd w:id="441"/>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2123"/>
        <w:gridCol w:w="3097"/>
        <w:gridCol w:w="5954"/>
        <w:gridCol w:w="3402"/>
      </w:tblGrid>
      <w:tr w:rsidR="00206714">
        <w:trPr>
          <w:tblHeader/>
        </w:trPr>
        <w:tc>
          <w:tcPr>
            <w:tcW w:w="587" w:type="dxa"/>
            <w:shd w:val="clear" w:color="auto" w:fill="D6E3BC" w:themeFill="accent3" w:themeFillTint="66"/>
          </w:tcPr>
          <w:p w:rsidR="00206714" w:rsidRDefault="005834F0">
            <w:pPr>
              <w:jc w:val="cente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tc>
        <w:tc>
          <w:tcPr>
            <w:tcW w:w="2123" w:type="dxa"/>
            <w:shd w:val="clear" w:color="auto" w:fill="D6E3BC" w:themeFill="accent3" w:themeFillTint="66"/>
          </w:tcPr>
          <w:p w:rsidR="00206714" w:rsidRDefault="005834F0">
            <w:pPr>
              <w:jc w:val="center"/>
            </w:pPr>
            <w:r>
              <w:rPr>
                <w:bCs/>
              </w:rPr>
              <w:t>Место</w:t>
            </w:r>
            <w:r>
              <w:t xml:space="preserve"> выполнения</w:t>
            </w:r>
            <w:r>
              <w:rPr>
                <w:bCs/>
              </w:rPr>
              <w:t xml:space="preserve"> действия/ </w:t>
            </w:r>
            <w:proofErr w:type="gramStart"/>
            <w:r>
              <w:rPr>
                <w:bCs/>
              </w:rPr>
              <w:t>используемая</w:t>
            </w:r>
            <w:proofErr w:type="gramEnd"/>
            <w:r>
              <w:rPr>
                <w:bCs/>
              </w:rPr>
              <w:t xml:space="preserve"> ИС</w:t>
            </w:r>
          </w:p>
        </w:tc>
        <w:tc>
          <w:tcPr>
            <w:tcW w:w="3097" w:type="dxa"/>
            <w:shd w:val="clear" w:color="auto" w:fill="D6E3BC" w:themeFill="accent3" w:themeFillTint="66"/>
          </w:tcPr>
          <w:p w:rsidR="00206714" w:rsidRDefault="005834F0">
            <w:pPr>
              <w:jc w:val="center"/>
            </w:pPr>
            <w:r>
              <w:rPr>
                <w:bCs/>
              </w:rPr>
              <w:t>Процедуры</w:t>
            </w:r>
          </w:p>
        </w:tc>
        <w:tc>
          <w:tcPr>
            <w:tcW w:w="5954" w:type="dxa"/>
            <w:shd w:val="clear" w:color="auto" w:fill="D6E3BC" w:themeFill="accent3" w:themeFillTint="66"/>
          </w:tcPr>
          <w:p w:rsidR="00206714" w:rsidRDefault="005834F0">
            <w:pPr>
              <w:jc w:val="center"/>
            </w:pPr>
            <w:r>
              <w:rPr>
                <w:bCs/>
              </w:rPr>
              <w:t>Действия</w:t>
            </w:r>
          </w:p>
        </w:tc>
        <w:tc>
          <w:tcPr>
            <w:tcW w:w="3402" w:type="dxa"/>
            <w:shd w:val="clear" w:color="auto" w:fill="D6E3BC" w:themeFill="accent3" w:themeFillTint="66"/>
          </w:tcPr>
          <w:p w:rsidR="00206714" w:rsidRDefault="005834F0">
            <w:pPr>
              <w:jc w:val="center"/>
              <w:rPr>
                <w:bCs/>
              </w:rPr>
            </w:pPr>
            <w:r>
              <w:rPr>
                <w:bCs/>
              </w:rPr>
              <w:t>Максимальный срок</w:t>
            </w:r>
          </w:p>
        </w:tc>
      </w:tr>
      <w:tr w:rsidR="00206714">
        <w:trPr>
          <w:tblHeader/>
        </w:trPr>
        <w:tc>
          <w:tcPr>
            <w:tcW w:w="587" w:type="dxa"/>
            <w:shd w:val="clear" w:color="auto" w:fill="D6E3BC" w:themeFill="accent3" w:themeFillTint="66"/>
          </w:tcPr>
          <w:p w:rsidR="00206714" w:rsidRDefault="005834F0">
            <w:pPr>
              <w:jc w:val="center"/>
            </w:pPr>
            <w:r>
              <w:t>1</w:t>
            </w:r>
          </w:p>
        </w:tc>
        <w:tc>
          <w:tcPr>
            <w:tcW w:w="2123" w:type="dxa"/>
            <w:shd w:val="clear" w:color="auto" w:fill="D6E3BC" w:themeFill="accent3" w:themeFillTint="66"/>
          </w:tcPr>
          <w:p w:rsidR="00206714" w:rsidRDefault="005834F0">
            <w:pPr>
              <w:jc w:val="center"/>
            </w:pPr>
            <w:r>
              <w:t>2</w:t>
            </w:r>
          </w:p>
        </w:tc>
        <w:tc>
          <w:tcPr>
            <w:tcW w:w="3097" w:type="dxa"/>
            <w:shd w:val="clear" w:color="auto" w:fill="D6E3BC" w:themeFill="accent3" w:themeFillTint="66"/>
          </w:tcPr>
          <w:p w:rsidR="00206714" w:rsidRDefault="005834F0">
            <w:pPr>
              <w:jc w:val="center"/>
            </w:pPr>
            <w:r>
              <w:t>3</w:t>
            </w:r>
          </w:p>
        </w:tc>
        <w:tc>
          <w:tcPr>
            <w:tcW w:w="5954" w:type="dxa"/>
            <w:shd w:val="clear" w:color="auto" w:fill="D6E3BC" w:themeFill="accent3" w:themeFillTint="66"/>
          </w:tcPr>
          <w:p w:rsidR="00206714" w:rsidRDefault="005834F0">
            <w:pPr>
              <w:jc w:val="center"/>
            </w:pPr>
            <w:r>
              <w:t>4</w:t>
            </w:r>
          </w:p>
        </w:tc>
        <w:tc>
          <w:tcPr>
            <w:tcW w:w="3402" w:type="dxa"/>
            <w:shd w:val="clear" w:color="auto" w:fill="D6E3BC" w:themeFill="accent3" w:themeFillTint="66"/>
          </w:tcPr>
          <w:p w:rsidR="00206714" w:rsidRDefault="005834F0">
            <w:pPr>
              <w:jc w:val="center"/>
            </w:pPr>
            <w:r>
              <w:t>5</w:t>
            </w:r>
          </w:p>
        </w:tc>
      </w:tr>
      <w:tr w:rsidR="00206714">
        <w:tc>
          <w:tcPr>
            <w:tcW w:w="587" w:type="dxa"/>
            <w:vAlign w:val="center"/>
          </w:tcPr>
          <w:p w:rsidR="00206714" w:rsidRDefault="005834F0">
            <w:pPr>
              <w:jc w:val="center"/>
            </w:pPr>
            <w:r>
              <w:rPr>
                <w:bCs/>
              </w:rPr>
              <w:t>1</w:t>
            </w:r>
          </w:p>
        </w:tc>
        <w:tc>
          <w:tcPr>
            <w:tcW w:w="2123" w:type="dxa"/>
            <w:vAlign w:val="center"/>
          </w:tcPr>
          <w:p w:rsidR="00206714" w:rsidRDefault="005834F0">
            <w:r>
              <w:rPr>
                <w:bCs/>
              </w:rPr>
              <w:t>Ведомство/ПГС</w:t>
            </w:r>
          </w:p>
        </w:tc>
        <w:tc>
          <w:tcPr>
            <w:tcW w:w="3097" w:type="dxa"/>
            <w:vAlign w:val="center"/>
          </w:tcPr>
          <w:p w:rsidR="00206714" w:rsidRDefault="005834F0">
            <w:r>
              <w:rPr>
                <w:bCs/>
              </w:rPr>
              <w:t>Проверка документов</w:t>
            </w:r>
            <w:r>
              <w:t xml:space="preserve"> и регистрация заявления</w:t>
            </w:r>
          </w:p>
        </w:tc>
        <w:tc>
          <w:tcPr>
            <w:tcW w:w="5954" w:type="dxa"/>
            <w:vAlign w:val="center"/>
          </w:tcPr>
          <w:p w:rsidR="00206714" w:rsidRDefault="005834F0">
            <w:r>
              <w:rPr>
                <w:bCs/>
              </w:rPr>
              <w:t>Контроль комплектности предоставленных документов</w:t>
            </w:r>
          </w:p>
        </w:tc>
        <w:tc>
          <w:tcPr>
            <w:tcW w:w="3402" w:type="dxa"/>
            <w:vAlign w:val="center"/>
          </w:tcPr>
          <w:p w:rsidR="00206714" w:rsidRDefault="005834F0">
            <w:r>
              <w:rPr>
                <w:bCs/>
              </w:rPr>
              <w:t>До 1 рабочего дня</w:t>
            </w:r>
            <w:r>
              <w:rPr>
                <w:rStyle w:val="aff7"/>
                <w:bCs/>
              </w:rPr>
              <w:footnoteReference w:id="3"/>
            </w:r>
          </w:p>
        </w:tc>
      </w:tr>
      <w:tr w:rsidR="00206714">
        <w:tc>
          <w:tcPr>
            <w:tcW w:w="587" w:type="dxa"/>
            <w:vAlign w:val="center"/>
          </w:tcPr>
          <w:p w:rsidR="00206714" w:rsidRDefault="005834F0">
            <w:pPr>
              <w:jc w:val="center"/>
            </w:pPr>
            <w:r>
              <w:t>2</w:t>
            </w:r>
          </w:p>
        </w:tc>
        <w:tc>
          <w:tcPr>
            <w:tcW w:w="2123" w:type="dxa"/>
            <w:vAlign w:val="center"/>
          </w:tcPr>
          <w:p w:rsidR="00206714" w:rsidRDefault="005834F0">
            <w:pPr>
              <w:rPr>
                <w:bCs/>
              </w:rPr>
            </w:pPr>
            <w:r>
              <w:rPr>
                <w:bCs/>
              </w:rPr>
              <w:t>Ведомство/ПГС</w:t>
            </w:r>
          </w:p>
        </w:tc>
        <w:tc>
          <w:tcPr>
            <w:tcW w:w="3097" w:type="dxa"/>
            <w:vAlign w:val="center"/>
          </w:tcPr>
          <w:p w:rsidR="00206714" w:rsidRDefault="00206714">
            <w:pPr>
              <w:rPr>
                <w:bCs/>
              </w:rPr>
            </w:pPr>
          </w:p>
        </w:tc>
        <w:tc>
          <w:tcPr>
            <w:tcW w:w="5954" w:type="dxa"/>
            <w:vAlign w:val="center"/>
          </w:tcPr>
          <w:p w:rsidR="00206714" w:rsidRDefault="005834F0">
            <w:r>
              <w:rPr>
                <w:bCs/>
              </w:rPr>
              <w:t>Подтверждение полномочий представителя</w:t>
            </w:r>
            <w:r>
              <w:t xml:space="preserve"> заявителя</w:t>
            </w:r>
          </w:p>
        </w:tc>
        <w:tc>
          <w:tcPr>
            <w:tcW w:w="3402" w:type="dxa"/>
            <w:vAlign w:val="center"/>
          </w:tcPr>
          <w:p w:rsidR="00206714" w:rsidRDefault="00206714"/>
        </w:tc>
      </w:tr>
      <w:tr w:rsidR="00206714">
        <w:tc>
          <w:tcPr>
            <w:tcW w:w="587" w:type="dxa"/>
            <w:vAlign w:val="center"/>
          </w:tcPr>
          <w:p w:rsidR="00206714" w:rsidRDefault="005834F0">
            <w:pPr>
              <w:jc w:val="center"/>
            </w:pPr>
            <w:r>
              <w:t>3</w:t>
            </w:r>
          </w:p>
        </w:tc>
        <w:tc>
          <w:tcPr>
            <w:tcW w:w="2123" w:type="dxa"/>
            <w:vAlign w:val="center"/>
          </w:tcPr>
          <w:p w:rsidR="00206714" w:rsidRDefault="005834F0">
            <w:pPr>
              <w:rPr>
                <w:bCs/>
              </w:rPr>
            </w:pPr>
            <w:r>
              <w:rPr>
                <w:bCs/>
              </w:rPr>
              <w:t>Ведомство/ПГС</w:t>
            </w:r>
          </w:p>
        </w:tc>
        <w:tc>
          <w:tcPr>
            <w:tcW w:w="3097" w:type="dxa"/>
            <w:vAlign w:val="center"/>
          </w:tcPr>
          <w:p w:rsidR="00206714" w:rsidRDefault="00206714">
            <w:pPr>
              <w:rPr>
                <w:bCs/>
              </w:rPr>
            </w:pPr>
          </w:p>
        </w:tc>
        <w:tc>
          <w:tcPr>
            <w:tcW w:w="5954" w:type="dxa"/>
            <w:vAlign w:val="center"/>
          </w:tcPr>
          <w:p w:rsidR="00206714" w:rsidRDefault="005834F0">
            <w:r>
              <w:t>Регистрация заявления</w:t>
            </w:r>
          </w:p>
        </w:tc>
        <w:tc>
          <w:tcPr>
            <w:tcW w:w="3402" w:type="dxa"/>
            <w:vAlign w:val="center"/>
          </w:tcPr>
          <w:p w:rsidR="00206714" w:rsidRDefault="00206714"/>
        </w:tc>
      </w:tr>
      <w:tr w:rsidR="00206714">
        <w:tc>
          <w:tcPr>
            <w:tcW w:w="587" w:type="dxa"/>
            <w:vAlign w:val="center"/>
          </w:tcPr>
          <w:p w:rsidR="00206714" w:rsidRDefault="005834F0">
            <w:pPr>
              <w:jc w:val="center"/>
            </w:pPr>
            <w:r>
              <w:rPr>
                <w:bCs/>
              </w:rPr>
              <w:t>4</w:t>
            </w:r>
          </w:p>
        </w:tc>
        <w:tc>
          <w:tcPr>
            <w:tcW w:w="2123" w:type="dxa"/>
            <w:vAlign w:val="center"/>
          </w:tcPr>
          <w:p w:rsidR="00206714" w:rsidRDefault="005834F0">
            <w:r>
              <w:rPr>
                <w:bCs/>
              </w:rPr>
              <w:t>Ведомство/ПГС</w:t>
            </w:r>
          </w:p>
        </w:tc>
        <w:tc>
          <w:tcPr>
            <w:tcW w:w="3097" w:type="dxa"/>
            <w:vAlign w:val="center"/>
          </w:tcPr>
          <w:p w:rsidR="00206714" w:rsidRDefault="00206714">
            <w:pPr>
              <w:rPr>
                <w:bCs/>
              </w:rPr>
            </w:pPr>
          </w:p>
        </w:tc>
        <w:tc>
          <w:tcPr>
            <w:tcW w:w="5954" w:type="dxa"/>
            <w:vAlign w:val="center"/>
          </w:tcPr>
          <w:p w:rsidR="00206714" w:rsidRDefault="005834F0">
            <w:r>
              <w:rPr>
                <w:bCs/>
              </w:rPr>
              <w:t>Принятие решения об отказе в приеме</w:t>
            </w:r>
            <w:r>
              <w:t xml:space="preserve"> документов</w:t>
            </w:r>
          </w:p>
        </w:tc>
        <w:tc>
          <w:tcPr>
            <w:tcW w:w="3402" w:type="dxa"/>
            <w:vAlign w:val="center"/>
          </w:tcPr>
          <w:p w:rsidR="00206714" w:rsidRDefault="00206714"/>
        </w:tc>
      </w:tr>
      <w:tr w:rsidR="00206714">
        <w:tc>
          <w:tcPr>
            <w:tcW w:w="587" w:type="dxa"/>
            <w:vAlign w:val="center"/>
          </w:tcPr>
          <w:p w:rsidR="00206714" w:rsidRDefault="005834F0">
            <w:pPr>
              <w:jc w:val="center"/>
            </w:pPr>
            <w:r>
              <w:rPr>
                <w:bCs/>
              </w:rPr>
              <w:t>5</w:t>
            </w:r>
          </w:p>
        </w:tc>
        <w:tc>
          <w:tcPr>
            <w:tcW w:w="2123" w:type="dxa"/>
            <w:vAlign w:val="center"/>
          </w:tcPr>
          <w:p w:rsidR="00206714" w:rsidRDefault="005834F0">
            <w:r>
              <w:rPr>
                <w:bCs/>
              </w:rPr>
              <w:t xml:space="preserve">Ведомство/ПГС/ СМЭВ </w:t>
            </w:r>
          </w:p>
        </w:tc>
        <w:tc>
          <w:tcPr>
            <w:tcW w:w="3097" w:type="dxa"/>
            <w:vAlign w:val="center"/>
          </w:tcPr>
          <w:p w:rsidR="00206714" w:rsidRDefault="005834F0">
            <w:r>
              <w:rPr>
                <w:bCs/>
              </w:rPr>
              <w:t>Получение</w:t>
            </w:r>
            <w:r>
              <w:t xml:space="preserve"> сведений </w:t>
            </w:r>
            <w:r>
              <w:rPr>
                <w:bCs/>
              </w:rPr>
              <w:t>посредством СМЭВ</w:t>
            </w:r>
          </w:p>
        </w:tc>
        <w:tc>
          <w:tcPr>
            <w:tcW w:w="5954" w:type="dxa"/>
            <w:vAlign w:val="center"/>
          </w:tcPr>
          <w:p w:rsidR="00206714" w:rsidRDefault="005834F0">
            <w:r>
              <w:rPr>
                <w:bCs/>
              </w:rPr>
              <w:t>Направление межведомственных запросов</w:t>
            </w:r>
          </w:p>
        </w:tc>
        <w:tc>
          <w:tcPr>
            <w:tcW w:w="3402" w:type="dxa"/>
            <w:vMerge w:val="restart"/>
            <w:vAlign w:val="center"/>
          </w:tcPr>
          <w:p w:rsidR="00206714" w:rsidRDefault="005834F0">
            <w:pPr>
              <w:rPr>
                <w:bCs/>
              </w:rPr>
            </w:pPr>
            <w:r>
              <w:rPr>
                <w:bCs/>
              </w:rPr>
              <w:t>До 5 рабочих дней</w:t>
            </w:r>
          </w:p>
        </w:tc>
      </w:tr>
      <w:tr w:rsidR="00206714">
        <w:tc>
          <w:tcPr>
            <w:tcW w:w="587" w:type="dxa"/>
            <w:vAlign w:val="center"/>
          </w:tcPr>
          <w:p w:rsidR="00206714" w:rsidRDefault="005834F0">
            <w:pPr>
              <w:jc w:val="center"/>
            </w:pPr>
            <w:r>
              <w:rPr>
                <w:bCs/>
              </w:rPr>
              <w:t>6</w:t>
            </w:r>
          </w:p>
        </w:tc>
        <w:tc>
          <w:tcPr>
            <w:tcW w:w="2123" w:type="dxa"/>
            <w:vAlign w:val="center"/>
          </w:tcPr>
          <w:p w:rsidR="00206714" w:rsidRDefault="005834F0">
            <w:r>
              <w:rPr>
                <w:bCs/>
              </w:rPr>
              <w:t>Ведомство/ПГС/ СМЭВ</w:t>
            </w:r>
          </w:p>
        </w:tc>
        <w:tc>
          <w:tcPr>
            <w:tcW w:w="3097" w:type="dxa"/>
            <w:vAlign w:val="center"/>
          </w:tcPr>
          <w:p w:rsidR="00206714" w:rsidRDefault="00206714"/>
        </w:tc>
        <w:tc>
          <w:tcPr>
            <w:tcW w:w="5954" w:type="dxa"/>
            <w:vAlign w:val="center"/>
          </w:tcPr>
          <w:p w:rsidR="00206714" w:rsidRDefault="005834F0">
            <w:r>
              <w:rPr>
                <w:bCs/>
              </w:rPr>
              <w:t>Получение ответов на межведомственные запросы</w:t>
            </w:r>
          </w:p>
        </w:tc>
        <w:tc>
          <w:tcPr>
            <w:tcW w:w="3402" w:type="dxa"/>
            <w:vMerge/>
            <w:vAlign w:val="center"/>
          </w:tcPr>
          <w:p w:rsidR="00206714" w:rsidRDefault="00206714">
            <w:pPr>
              <w:rPr>
                <w:bCs/>
              </w:rPr>
            </w:pPr>
          </w:p>
        </w:tc>
      </w:tr>
      <w:tr w:rsidR="00206714">
        <w:tc>
          <w:tcPr>
            <w:tcW w:w="587" w:type="dxa"/>
            <w:vAlign w:val="center"/>
          </w:tcPr>
          <w:p w:rsidR="00206714" w:rsidRDefault="005834F0">
            <w:pPr>
              <w:jc w:val="center"/>
            </w:pPr>
            <w:r>
              <w:rPr>
                <w:bCs/>
              </w:rPr>
              <w:t>8</w:t>
            </w:r>
          </w:p>
        </w:tc>
        <w:tc>
          <w:tcPr>
            <w:tcW w:w="2123" w:type="dxa"/>
            <w:vAlign w:val="center"/>
          </w:tcPr>
          <w:p w:rsidR="00206714" w:rsidRDefault="005834F0">
            <w:r>
              <w:rPr>
                <w:bCs/>
              </w:rPr>
              <w:t>Ведомство/ПГС</w:t>
            </w:r>
          </w:p>
        </w:tc>
        <w:tc>
          <w:tcPr>
            <w:tcW w:w="3097" w:type="dxa"/>
            <w:vAlign w:val="center"/>
          </w:tcPr>
          <w:p w:rsidR="00206714" w:rsidRDefault="005834F0">
            <w:pPr>
              <w:rPr>
                <w:bCs/>
              </w:rPr>
            </w:pPr>
            <w:r>
              <w:rPr>
                <w:bCs/>
              </w:rPr>
              <w:t>Рассмотрение документов и сведений</w:t>
            </w:r>
          </w:p>
        </w:tc>
        <w:tc>
          <w:tcPr>
            <w:tcW w:w="5954" w:type="dxa"/>
            <w:vAlign w:val="center"/>
          </w:tcPr>
          <w:p w:rsidR="00206714" w:rsidRDefault="005834F0">
            <w:r>
              <w:rPr>
                <w:bCs/>
              </w:rPr>
              <w:t>Проверка соответствия документов и сведений установленным критериям для принятия решения</w:t>
            </w:r>
          </w:p>
        </w:tc>
        <w:tc>
          <w:tcPr>
            <w:tcW w:w="3402" w:type="dxa"/>
            <w:vAlign w:val="center"/>
          </w:tcPr>
          <w:p w:rsidR="00206714" w:rsidRDefault="005834F0">
            <w:r>
              <w:rPr>
                <w:bCs/>
              </w:rPr>
              <w:t>До 5 рабочих дней</w:t>
            </w:r>
          </w:p>
        </w:tc>
      </w:tr>
      <w:tr w:rsidR="00206714">
        <w:tc>
          <w:tcPr>
            <w:tcW w:w="587" w:type="dxa"/>
            <w:vAlign w:val="center"/>
          </w:tcPr>
          <w:p w:rsidR="00206714" w:rsidRDefault="005834F0">
            <w:pPr>
              <w:jc w:val="center"/>
            </w:pPr>
            <w:r>
              <w:rPr>
                <w:bCs/>
              </w:rPr>
              <w:t>9</w:t>
            </w:r>
          </w:p>
        </w:tc>
        <w:tc>
          <w:tcPr>
            <w:tcW w:w="2123" w:type="dxa"/>
            <w:vAlign w:val="center"/>
          </w:tcPr>
          <w:p w:rsidR="00206714" w:rsidRDefault="005834F0">
            <w:r>
              <w:rPr>
                <w:bCs/>
              </w:rPr>
              <w:t>Ведомство/ПГС</w:t>
            </w:r>
          </w:p>
        </w:tc>
        <w:tc>
          <w:tcPr>
            <w:tcW w:w="3097" w:type="dxa"/>
            <w:vAlign w:val="center"/>
          </w:tcPr>
          <w:p w:rsidR="00206714" w:rsidRDefault="005834F0">
            <w:pPr>
              <w:rPr>
                <w:bCs/>
              </w:rPr>
            </w:pPr>
            <w:r>
              <w:rPr>
                <w:bCs/>
              </w:rPr>
              <w:t xml:space="preserve">Принятие решения </w:t>
            </w:r>
          </w:p>
        </w:tc>
        <w:tc>
          <w:tcPr>
            <w:tcW w:w="5954" w:type="dxa"/>
            <w:vAlign w:val="center"/>
          </w:tcPr>
          <w:p w:rsidR="00206714" w:rsidRDefault="005834F0">
            <w:r>
              <w:t>Принятие решения о предоставлении услуги</w:t>
            </w:r>
          </w:p>
        </w:tc>
        <w:tc>
          <w:tcPr>
            <w:tcW w:w="3402" w:type="dxa"/>
            <w:vAlign w:val="center"/>
          </w:tcPr>
          <w:p w:rsidR="00206714" w:rsidRDefault="005834F0">
            <w:r>
              <w:rPr>
                <w:bCs/>
              </w:rPr>
              <w:t>До 1 часа</w:t>
            </w:r>
          </w:p>
        </w:tc>
      </w:tr>
      <w:tr w:rsidR="00206714">
        <w:tc>
          <w:tcPr>
            <w:tcW w:w="587" w:type="dxa"/>
            <w:vAlign w:val="center"/>
          </w:tcPr>
          <w:p w:rsidR="00206714" w:rsidRDefault="005834F0">
            <w:pPr>
              <w:jc w:val="center"/>
            </w:pPr>
            <w:r>
              <w:rPr>
                <w:bCs/>
              </w:rPr>
              <w:t>10</w:t>
            </w:r>
          </w:p>
        </w:tc>
        <w:tc>
          <w:tcPr>
            <w:tcW w:w="2123" w:type="dxa"/>
            <w:vAlign w:val="center"/>
          </w:tcPr>
          <w:p w:rsidR="00206714" w:rsidRDefault="005834F0">
            <w:r>
              <w:rPr>
                <w:bCs/>
              </w:rPr>
              <w:t>Ведомство/ПГС</w:t>
            </w:r>
          </w:p>
        </w:tc>
        <w:tc>
          <w:tcPr>
            <w:tcW w:w="3097" w:type="dxa"/>
            <w:vAlign w:val="center"/>
          </w:tcPr>
          <w:p w:rsidR="00206714" w:rsidRDefault="00206714">
            <w:pPr>
              <w:rPr>
                <w:bCs/>
              </w:rPr>
            </w:pPr>
          </w:p>
        </w:tc>
        <w:tc>
          <w:tcPr>
            <w:tcW w:w="5954" w:type="dxa"/>
            <w:vAlign w:val="center"/>
          </w:tcPr>
          <w:p w:rsidR="00206714" w:rsidRDefault="005834F0">
            <w:r>
              <w:rPr>
                <w:bCs/>
              </w:rPr>
              <w:t>Формирование решения</w:t>
            </w:r>
            <w:r>
              <w:t xml:space="preserve"> о предоставлении услуги</w:t>
            </w:r>
          </w:p>
        </w:tc>
        <w:tc>
          <w:tcPr>
            <w:tcW w:w="3402" w:type="dxa"/>
            <w:vAlign w:val="center"/>
          </w:tcPr>
          <w:p w:rsidR="00206714" w:rsidRDefault="00206714"/>
        </w:tc>
      </w:tr>
      <w:tr w:rsidR="00206714">
        <w:tc>
          <w:tcPr>
            <w:tcW w:w="587" w:type="dxa"/>
            <w:vAlign w:val="center"/>
          </w:tcPr>
          <w:p w:rsidR="00206714" w:rsidRDefault="005834F0">
            <w:pPr>
              <w:jc w:val="center"/>
            </w:pPr>
            <w:r>
              <w:rPr>
                <w:bCs/>
              </w:rPr>
              <w:t>11</w:t>
            </w:r>
          </w:p>
        </w:tc>
        <w:tc>
          <w:tcPr>
            <w:tcW w:w="2123" w:type="dxa"/>
            <w:vAlign w:val="center"/>
          </w:tcPr>
          <w:p w:rsidR="00206714" w:rsidRDefault="005834F0">
            <w:r>
              <w:rPr>
                <w:bCs/>
              </w:rPr>
              <w:t>Ведомство/ПГС</w:t>
            </w:r>
          </w:p>
        </w:tc>
        <w:tc>
          <w:tcPr>
            <w:tcW w:w="3097" w:type="dxa"/>
            <w:vAlign w:val="center"/>
          </w:tcPr>
          <w:p w:rsidR="00206714" w:rsidRDefault="00206714">
            <w:pPr>
              <w:rPr>
                <w:bCs/>
              </w:rPr>
            </w:pPr>
          </w:p>
        </w:tc>
        <w:tc>
          <w:tcPr>
            <w:tcW w:w="5954" w:type="dxa"/>
            <w:vAlign w:val="center"/>
          </w:tcPr>
          <w:p w:rsidR="00206714" w:rsidRDefault="005834F0">
            <w:r>
              <w:rPr>
                <w:bCs/>
              </w:rPr>
              <w:t>Принятие решения об отказе</w:t>
            </w:r>
            <w:r>
              <w:t xml:space="preserve"> в предоставлении услуги</w:t>
            </w:r>
          </w:p>
        </w:tc>
        <w:tc>
          <w:tcPr>
            <w:tcW w:w="3402" w:type="dxa"/>
            <w:vAlign w:val="center"/>
          </w:tcPr>
          <w:p w:rsidR="00206714" w:rsidRDefault="00206714"/>
        </w:tc>
      </w:tr>
      <w:tr w:rsidR="00206714">
        <w:tc>
          <w:tcPr>
            <w:tcW w:w="587" w:type="dxa"/>
            <w:vAlign w:val="center"/>
          </w:tcPr>
          <w:p w:rsidR="00206714" w:rsidRDefault="005834F0">
            <w:pPr>
              <w:jc w:val="center"/>
            </w:pPr>
            <w:r>
              <w:rPr>
                <w:bCs/>
              </w:rPr>
              <w:t>12</w:t>
            </w:r>
          </w:p>
        </w:tc>
        <w:tc>
          <w:tcPr>
            <w:tcW w:w="2123" w:type="dxa"/>
            <w:vAlign w:val="center"/>
          </w:tcPr>
          <w:p w:rsidR="00206714" w:rsidRDefault="005834F0">
            <w:r>
              <w:rPr>
                <w:bCs/>
              </w:rPr>
              <w:t>Ведомство/ПГС</w:t>
            </w:r>
          </w:p>
        </w:tc>
        <w:tc>
          <w:tcPr>
            <w:tcW w:w="3097" w:type="dxa"/>
            <w:vAlign w:val="center"/>
          </w:tcPr>
          <w:p w:rsidR="00206714" w:rsidRDefault="00206714">
            <w:pPr>
              <w:rPr>
                <w:bCs/>
              </w:rPr>
            </w:pPr>
          </w:p>
        </w:tc>
        <w:tc>
          <w:tcPr>
            <w:tcW w:w="5954" w:type="dxa"/>
            <w:vAlign w:val="center"/>
          </w:tcPr>
          <w:p w:rsidR="00206714" w:rsidRDefault="005834F0">
            <w:r>
              <w:rPr>
                <w:bCs/>
              </w:rPr>
              <w:t>Формирование</w:t>
            </w:r>
            <w:r>
              <w:t xml:space="preserve"> отказа в предоставлении услуги</w:t>
            </w:r>
          </w:p>
        </w:tc>
        <w:tc>
          <w:tcPr>
            <w:tcW w:w="3402" w:type="dxa"/>
            <w:vAlign w:val="center"/>
          </w:tcPr>
          <w:p w:rsidR="00206714" w:rsidRDefault="00206714"/>
        </w:tc>
      </w:tr>
      <w:tr w:rsidR="00206714">
        <w:tc>
          <w:tcPr>
            <w:tcW w:w="587" w:type="dxa"/>
            <w:vAlign w:val="center"/>
          </w:tcPr>
          <w:p w:rsidR="00206714" w:rsidRDefault="005834F0">
            <w:pPr>
              <w:jc w:val="center"/>
            </w:pPr>
            <w:r>
              <w:rPr>
                <w:bCs/>
              </w:rPr>
              <w:t>13</w:t>
            </w:r>
          </w:p>
        </w:tc>
        <w:tc>
          <w:tcPr>
            <w:tcW w:w="2123" w:type="dxa"/>
            <w:vAlign w:val="center"/>
          </w:tcPr>
          <w:p w:rsidR="00206714" w:rsidRDefault="005834F0">
            <w:pPr>
              <w:spacing w:before="110"/>
              <w:contextualSpacing/>
              <w:rPr>
                <w:bCs/>
              </w:rPr>
            </w:pPr>
            <w:r>
              <w:rPr>
                <w:bCs/>
              </w:rPr>
              <w:t>Модуль МФЦ /</w:t>
            </w:r>
          </w:p>
          <w:p w:rsidR="00206714" w:rsidRDefault="005834F0">
            <w:r>
              <w:rPr>
                <w:bCs/>
              </w:rPr>
              <w:t>Ведомство/ПГС</w:t>
            </w:r>
          </w:p>
        </w:tc>
        <w:tc>
          <w:tcPr>
            <w:tcW w:w="3097" w:type="dxa"/>
            <w:vAlign w:val="center"/>
          </w:tcPr>
          <w:p w:rsidR="00206714" w:rsidRDefault="005834F0">
            <w:pPr>
              <w:rPr>
                <w:bCs/>
              </w:rPr>
            </w:pPr>
            <w:r>
              <w:rPr>
                <w:bCs/>
              </w:rPr>
              <w:t>Выдача результата на бумажном носителе (опционально)</w:t>
            </w:r>
          </w:p>
        </w:tc>
        <w:tc>
          <w:tcPr>
            <w:tcW w:w="5954" w:type="dxa"/>
            <w:vAlign w:val="center"/>
          </w:tcPr>
          <w:p w:rsidR="00206714" w:rsidRDefault="005834F0">
            <w:r>
              <w:rPr>
                <w:bCs/>
              </w:rPr>
              <w:t>Выдача</w:t>
            </w:r>
            <w:r>
              <w:t xml:space="preserve"> результата </w:t>
            </w:r>
            <w:r>
              <w:rPr>
                <w:bCs/>
              </w:rPr>
              <w:t xml:space="preserve">в виде экземпляра электронного документа, распечатанного </w:t>
            </w:r>
            <w:r>
              <w:t xml:space="preserve">на </w:t>
            </w:r>
            <w:r>
              <w:rPr>
                <w:bCs/>
              </w:rPr>
              <w:t>бумажном</w:t>
            </w:r>
            <w:r>
              <w:t xml:space="preserve"> носителе</w:t>
            </w:r>
            <w:r>
              <w:rPr>
                <w:bCs/>
              </w:rPr>
              <w:t xml:space="preserve">, заверенного подписью и печатью </w:t>
            </w:r>
            <w:r>
              <w:t>МФЦ</w:t>
            </w:r>
            <w:r>
              <w:rPr>
                <w:bCs/>
              </w:rPr>
              <w:t xml:space="preserve"> / Ведомстве</w:t>
            </w:r>
          </w:p>
        </w:tc>
        <w:tc>
          <w:tcPr>
            <w:tcW w:w="3402" w:type="dxa"/>
            <w:vAlign w:val="center"/>
          </w:tcPr>
          <w:p w:rsidR="00206714" w:rsidRDefault="005834F0">
            <w:pPr>
              <w:rPr>
                <w:vertAlign w:val="superscript"/>
              </w:rPr>
            </w:pPr>
            <w:r>
              <w:rPr>
                <w:bCs/>
              </w:rPr>
              <w:t>После окончания процедуры принятия решения</w:t>
            </w:r>
          </w:p>
        </w:tc>
      </w:tr>
    </w:tbl>
    <w:p w:rsidR="00206714" w:rsidRDefault="00206714">
      <w:pPr>
        <w:tabs>
          <w:tab w:val="left" w:pos="0"/>
        </w:tabs>
      </w:pPr>
    </w:p>
    <w:sectPr w:rsidR="00206714" w:rsidSect="00CE29F3">
      <w:headerReference w:type="default" r:id="rId15"/>
      <w:footerReference w:type="default" r:id="rId16"/>
      <w:pgSz w:w="16840" w:h="11900" w:orient="landscape"/>
      <w:pgMar w:top="1015" w:right="550" w:bottom="1230" w:left="1128" w:header="584" w:footer="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931" w:rsidRDefault="00B16931">
      <w:r>
        <w:separator/>
      </w:r>
    </w:p>
  </w:endnote>
  <w:endnote w:type="continuationSeparator" w:id="0">
    <w:p w:rsidR="00B16931" w:rsidRDefault="00B169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irofont-19-1">
    <w:charset w:val="00"/>
    <w:family w:val="auto"/>
    <w:pitch w:val="default"/>
    <w:sig w:usb0="00000000" w:usb1="00000000" w:usb2="00000000" w:usb3="00000000" w:csb0="00000000" w:csb1="00000000"/>
  </w:font>
  <w:font w:name="cairofont-19-0">
    <w:charset w:val="00"/>
    <w:family w:val="auto"/>
    <w:pitch w:val="default"/>
    <w:sig w:usb0="00000000" w:usb1="00000000" w:usb2="00000000" w:usb3="00000000" w:csb0="00000000" w:csb1="00000000"/>
  </w:font>
  <w:font w:name="cairofont-48-0">
    <w:charset w:val="00"/>
    <w:family w:val="auto"/>
    <w:pitch w:val="default"/>
    <w:sig w:usb0="00000000" w:usb1="00000000" w:usb2="00000000" w:usb3="00000000" w:csb0="00000000" w:csb1="00000000"/>
  </w:font>
  <w:font w:name="cairofont-88-1">
    <w:charset w:val="00"/>
    <w:family w:val="auto"/>
    <w:pitch w:val="default"/>
    <w:sig w:usb0="00000000" w:usb1="00000000" w:usb2="00000000" w:usb3="00000000" w:csb0="00000000" w:csb1="00000000"/>
  </w:font>
  <w:font w:name="cairofont-88-0">
    <w:charset w:val="00"/>
    <w:family w:val="auto"/>
    <w:pitch w:val="default"/>
    <w:sig w:usb0="00000000" w:usb1="00000000" w:usb2="00000000" w:usb3="00000000" w:csb0="00000000" w:csb1="00000000"/>
  </w:font>
  <w:font w:name="cairofont-92-0">
    <w:charset w:val="00"/>
    <w:family w:val="auto"/>
    <w:pitch w:val="default"/>
    <w:sig w:usb0="00000000" w:usb1="00000000" w:usb2="00000000" w:usb3="00000000" w:csb0="00000000" w:csb1="00000000"/>
  </w:font>
  <w:font w:name="cairofont-93-1">
    <w:charset w:val="00"/>
    <w:family w:val="auto"/>
    <w:pitch w:val="default"/>
    <w:sig w:usb0="00000000" w:usb1="00000000" w:usb2="00000000" w:usb3="00000000" w:csb0="00000000" w:csb1="00000000"/>
  </w:font>
  <w:font w:name="cairofont-93-0">
    <w:charset w:val="00"/>
    <w:family w:val="auto"/>
    <w:pitch w:val="default"/>
    <w:sig w:usb0="00000000" w:usb1="00000000" w:usb2="00000000" w:usb3="00000000" w:csb0="00000000" w:csb1="00000000"/>
  </w:font>
  <w:font w:name="cairofont-97-1">
    <w:charset w:val="00"/>
    <w:family w:val="auto"/>
    <w:pitch w:val="default"/>
    <w:sig w:usb0="00000000" w:usb1="00000000" w:usb2="00000000" w:usb3="00000000" w:csb0="00000000" w:csb1="00000000"/>
  </w:font>
  <w:font w:name="cairofont-97-0">
    <w:charset w:val="00"/>
    <w:family w:val="auto"/>
    <w:pitch w:val="default"/>
    <w:sig w:usb0="00000000" w:usb1="00000000" w:usb2="00000000" w:usb3="00000000" w:csb0="00000000" w:csb1="00000000"/>
  </w:font>
  <w:font w:name="cairofont-99-1">
    <w:charset w:val="00"/>
    <w:family w:val="auto"/>
    <w:pitch w:val="default"/>
    <w:sig w:usb0="00000000" w:usb1="00000000" w:usb2="00000000" w:usb3="00000000" w:csb0="00000000" w:csb1="00000000"/>
  </w:font>
  <w:font w:name="cairofont-100-0">
    <w:charset w:val="00"/>
    <w:family w:val="auto"/>
    <w:pitch w:val="default"/>
    <w:sig w:usb0="00000000" w:usb1="00000000" w:usb2="00000000" w:usb3="00000000" w:csb0="00000000" w:csb1="00000000"/>
  </w:font>
  <w:font w:name="cairofont-100-1">
    <w:charset w:val="00"/>
    <w:family w:val="auto"/>
    <w:pitch w:val="default"/>
    <w:sig w:usb0="00000000" w:usb1="00000000" w:usb2="00000000" w:usb3="00000000" w:csb0="00000000" w:csb1="00000000"/>
  </w:font>
  <w:font w:name="cairofont-99-0">
    <w:charset w:val="00"/>
    <w:family w:val="auto"/>
    <w:pitch w:val="default"/>
    <w:sig w:usb0="00000000" w:usb1="00000000" w:usb2="00000000" w:usb3="00000000" w:csb0="00000000" w:csb1="00000000"/>
  </w:font>
  <w:font w:name="cairofont-164-0">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14" w:rsidRDefault="00206714">
    <w:pPr>
      <w:pStyle w:val="afd"/>
      <w:jc w:val="center"/>
    </w:pPr>
  </w:p>
  <w:p w:rsidR="00206714" w:rsidRDefault="00206714">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06140"/>
      <w:docPartObj>
        <w:docPartGallery w:val="Page Numbers (Bottom of Page)"/>
        <w:docPartUnique/>
      </w:docPartObj>
    </w:sdtPr>
    <w:sdtContent>
      <w:p w:rsidR="00206714" w:rsidRDefault="00732BD1">
        <w:pPr>
          <w:pStyle w:val="afd"/>
          <w:jc w:val="center"/>
        </w:pPr>
        <w:r>
          <w:fldChar w:fldCharType="begin"/>
        </w:r>
        <w:r w:rsidR="005834F0">
          <w:instrText xml:space="preserve"> PAGE   \* MERGEFORMAT </w:instrText>
        </w:r>
        <w:r>
          <w:fldChar w:fldCharType="separate"/>
        </w:r>
        <w:r w:rsidR="009E0327">
          <w:rPr>
            <w:noProof/>
          </w:rPr>
          <w:t>41</w:t>
        </w:r>
        <w:r>
          <w:fldChar w:fldCharType="end"/>
        </w:r>
      </w:p>
    </w:sdtContent>
  </w:sdt>
  <w:p w:rsidR="00206714" w:rsidRDefault="00206714">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06152"/>
      <w:docPartObj>
        <w:docPartGallery w:val="Page Numbers (Bottom of Page)"/>
        <w:docPartUnique/>
      </w:docPartObj>
    </w:sdtPr>
    <w:sdtContent>
      <w:p w:rsidR="00206714" w:rsidRDefault="00732BD1">
        <w:pPr>
          <w:pStyle w:val="afd"/>
          <w:jc w:val="center"/>
        </w:pPr>
        <w:r>
          <w:fldChar w:fldCharType="begin"/>
        </w:r>
        <w:r w:rsidR="005834F0">
          <w:instrText xml:space="preserve"> PAGE   \* MERGEFORMAT </w:instrText>
        </w:r>
        <w:r>
          <w:fldChar w:fldCharType="separate"/>
        </w:r>
        <w:r w:rsidR="009E0327">
          <w:rPr>
            <w:noProof/>
          </w:rPr>
          <w:t>45</w:t>
        </w:r>
        <w:r>
          <w:fldChar w:fldCharType="end"/>
        </w:r>
      </w:p>
    </w:sdtContent>
  </w:sdt>
  <w:p w:rsidR="00206714" w:rsidRDefault="00206714">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06151"/>
      <w:docPartObj>
        <w:docPartGallery w:val="Page Numbers (Bottom of Page)"/>
        <w:docPartUnique/>
      </w:docPartObj>
    </w:sdtPr>
    <w:sdtContent>
      <w:p w:rsidR="00206714" w:rsidRDefault="00732BD1">
        <w:pPr>
          <w:pStyle w:val="afd"/>
          <w:jc w:val="center"/>
        </w:pPr>
        <w:r>
          <w:fldChar w:fldCharType="begin"/>
        </w:r>
        <w:r w:rsidR="005834F0">
          <w:instrText xml:space="preserve"> PAGE   \* MERGEFORMAT </w:instrText>
        </w:r>
        <w:r>
          <w:fldChar w:fldCharType="separate"/>
        </w:r>
        <w:r w:rsidR="009E0327">
          <w:rPr>
            <w:noProof/>
          </w:rPr>
          <w:t>47</w:t>
        </w:r>
        <w:r>
          <w:fldChar w:fldCharType="end"/>
        </w:r>
      </w:p>
    </w:sdtContent>
  </w:sdt>
  <w:p w:rsidR="00206714" w:rsidRDefault="00206714">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931" w:rsidRDefault="00B16931">
      <w:r>
        <w:separator/>
      </w:r>
    </w:p>
  </w:footnote>
  <w:footnote w:type="continuationSeparator" w:id="0">
    <w:p w:rsidR="00B16931" w:rsidRDefault="00B16931">
      <w:r>
        <w:continuationSeparator/>
      </w:r>
    </w:p>
  </w:footnote>
  <w:footnote w:id="1">
    <w:p w:rsidR="00206714" w:rsidRDefault="005834F0">
      <w:pPr>
        <w:pStyle w:val="a4"/>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206714" w:rsidRDefault="005834F0">
      <w:pPr>
        <w:pStyle w:val="a4"/>
        <w:spacing w:after="0" w:line="218" w:lineRule="auto"/>
        <w:rPr>
          <w:sz w:val="22"/>
          <w:szCs w:val="22"/>
        </w:rPr>
      </w:pPr>
      <w:r>
        <w:rPr>
          <w:b/>
          <w:bCs/>
          <w:sz w:val="22"/>
          <w:szCs w:val="22"/>
        </w:rPr>
        <w:t>.</w:t>
      </w:r>
    </w:p>
  </w:footnote>
  <w:footnote w:id="2">
    <w:p w:rsidR="00206714" w:rsidRDefault="00206714">
      <w:pPr>
        <w:pStyle w:val="a4"/>
        <w:tabs>
          <w:tab w:val="left" w:pos="91"/>
        </w:tabs>
        <w:spacing w:after="0"/>
        <w:rPr>
          <w:sz w:val="13"/>
          <w:szCs w:val="13"/>
        </w:rPr>
      </w:pPr>
    </w:p>
  </w:footnote>
  <w:footnote w:id="3">
    <w:p w:rsidR="00206714" w:rsidRDefault="005834F0">
      <w:pPr>
        <w:pStyle w:val="aff5"/>
      </w:pPr>
      <w:r>
        <w:rPr>
          <w:rStyle w:val="aff7"/>
        </w:rPr>
        <w:footnoteRef/>
      </w:r>
      <w:r>
        <w:t xml:space="preserve"> Не включается в общий срок предоставления государственной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14" w:rsidRDefault="0020671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14" w:rsidRDefault="0020671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14" w:rsidRDefault="00206714">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7FB4"/>
    <w:multiLevelType w:val="multilevel"/>
    <w:tmpl w:val="CB307EB6"/>
    <w:lvl w:ilvl="0">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start w:val="1"/>
      <w:numFmt w:val="decimal"/>
      <w:lvlText w:val="%1.%2."/>
      <w:lvlJc w:val="left"/>
      <w:pPr>
        <w:ind w:left="1500"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780"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
    <w:nsid w:val="04607CBB"/>
    <w:multiLevelType w:val="multilevel"/>
    <w:tmpl w:val="D22C85D8"/>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331633C"/>
    <w:multiLevelType w:val="hybridMultilevel"/>
    <w:tmpl w:val="60E6AEAA"/>
    <w:lvl w:ilvl="0" w:tplc="2FC4CE48">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16EA7C5A">
      <w:numFmt w:val="decimal"/>
      <w:lvlText w:val=""/>
      <w:lvlJc w:val="left"/>
    </w:lvl>
    <w:lvl w:ilvl="2" w:tplc="FADA0986">
      <w:numFmt w:val="decimal"/>
      <w:lvlText w:val=""/>
      <w:lvlJc w:val="left"/>
    </w:lvl>
    <w:lvl w:ilvl="3" w:tplc="B2143818">
      <w:numFmt w:val="decimal"/>
      <w:lvlText w:val=""/>
      <w:lvlJc w:val="left"/>
    </w:lvl>
    <w:lvl w:ilvl="4" w:tplc="4CFAA8DC">
      <w:numFmt w:val="decimal"/>
      <w:lvlText w:val=""/>
      <w:lvlJc w:val="left"/>
    </w:lvl>
    <w:lvl w:ilvl="5" w:tplc="A4C23E56">
      <w:numFmt w:val="decimal"/>
      <w:lvlText w:val=""/>
      <w:lvlJc w:val="left"/>
    </w:lvl>
    <w:lvl w:ilvl="6" w:tplc="D1AC47A8">
      <w:numFmt w:val="decimal"/>
      <w:lvlText w:val=""/>
      <w:lvlJc w:val="left"/>
    </w:lvl>
    <w:lvl w:ilvl="7" w:tplc="72024CD2">
      <w:numFmt w:val="decimal"/>
      <w:lvlText w:val=""/>
      <w:lvlJc w:val="left"/>
    </w:lvl>
    <w:lvl w:ilvl="8" w:tplc="97924DFA">
      <w:numFmt w:val="decimal"/>
      <w:lvlText w:val=""/>
      <w:lvlJc w:val="left"/>
    </w:lvl>
  </w:abstractNum>
  <w:abstractNum w:abstractNumId="3">
    <w:nsid w:val="1892548B"/>
    <w:multiLevelType w:val="hybridMultilevel"/>
    <w:tmpl w:val="2D047C9E"/>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6B5D40"/>
    <w:multiLevelType w:val="hybridMultilevel"/>
    <w:tmpl w:val="49128A80"/>
    <w:lvl w:ilvl="0" w:tplc="C8587BF0">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33CC9032">
      <w:numFmt w:val="decimal"/>
      <w:lvlText w:val=""/>
      <w:lvlJc w:val="left"/>
    </w:lvl>
    <w:lvl w:ilvl="2" w:tplc="66428478">
      <w:numFmt w:val="decimal"/>
      <w:lvlText w:val=""/>
      <w:lvlJc w:val="left"/>
    </w:lvl>
    <w:lvl w:ilvl="3" w:tplc="7C02FC2E">
      <w:numFmt w:val="decimal"/>
      <w:lvlText w:val=""/>
      <w:lvlJc w:val="left"/>
    </w:lvl>
    <w:lvl w:ilvl="4" w:tplc="353EFD40">
      <w:numFmt w:val="decimal"/>
      <w:lvlText w:val=""/>
      <w:lvlJc w:val="left"/>
    </w:lvl>
    <w:lvl w:ilvl="5" w:tplc="48343EE6">
      <w:numFmt w:val="decimal"/>
      <w:lvlText w:val=""/>
      <w:lvlJc w:val="left"/>
    </w:lvl>
    <w:lvl w:ilvl="6" w:tplc="77D0E0D6">
      <w:numFmt w:val="decimal"/>
      <w:lvlText w:val=""/>
      <w:lvlJc w:val="left"/>
    </w:lvl>
    <w:lvl w:ilvl="7" w:tplc="24346404">
      <w:numFmt w:val="decimal"/>
      <w:lvlText w:val=""/>
      <w:lvlJc w:val="left"/>
    </w:lvl>
    <w:lvl w:ilvl="8" w:tplc="8890774C">
      <w:numFmt w:val="decimal"/>
      <w:lvlText w:val=""/>
      <w:lvlJc w:val="left"/>
    </w:lvl>
  </w:abstractNum>
  <w:abstractNum w:abstractNumId="5">
    <w:nsid w:val="34C36217"/>
    <w:multiLevelType w:val="hybridMultilevel"/>
    <w:tmpl w:val="B400D640"/>
    <w:lvl w:ilvl="0" w:tplc="0B588556">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C306408E">
      <w:numFmt w:val="decimal"/>
      <w:lvlText w:val=""/>
      <w:lvlJc w:val="left"/>
    </w:lvl>
    <w:lvl w:ilvl="2" w:tplc="E240582C">
      <w:numFmt w:val="decimal"/>
      <w:lvlText w:val=""/>
      <w:lvlJc w:val="left"/>
    </w:lvl>
    <w:lvl w:ilvl="3" w:tplc="EFA42910">
      <w:numFmt w:val="decimal"/>
      <w:lvlText w:val=""/>
      <w:lvlJc w:val="left"/>
    </w:lvl>
    <w:lvl w:ilvl="4" w:tplc="B1AE07EC">
      <w:numFmt w:val="decimal"/>
      <w:lvlText w:val=""/>
      <w:lvlJc w:val="left"/>
    </w:lvl>
    <w:lvl w:ilvl="5" w:tplc="63727DA0">
      <w:numFmt w:val="decimal"/>
      <w:lvlText w:val=""/>
      <w:lvlJc w:val="left"/>
    </w:lvl>
    <w:lvl w:ilvl="6" w:tplc="D9D6755C">
      <w:numFmt w:val="decimal"/>
      <w:lvlText w:val=""/>
      <w:lvlJc w:val="left"/>
    </w:lvl>
    <w:lvl w:ilvl="7" w:tplc="B1A491EC">
      <w:numFmt w:val="decimal"/>
      <w:lvlText w:val=""/>
      <w:lvlJc w:val="left"/>
    </w:lvl>
    <w:lvl w:ilvl="8" w:tplc="8E26EB08">
      <w:numFmt w:val="decimal"/>
      <w:lvlText w:val=""/>
      <w:lvlJc w:val="left"/>
    </w:lvl>
  </w:abstractNum>
  <w:abstractNum w:abstractNumId="6">
    <w:nsid w:val="392469D3"/>
    <w:multiLevelType w:val="multilevel"/>
    <w:tmpl w:val="22021074"/>
    <w:lvl w:ilvl="0">
      <w:start w:val="21"/>
      <w:numFmt w:val="decimal"/>
      <w:lvlText w:val="%1."/>
      <w:lvlJc w:val="left"/>
      <w:pPr>
        <w:ind w:left="480" w:hanging="480"/>
      </w:pPr>
      <w:rPr>
        <w:rFonts w:hint="default"/>
      </w:rPr>
    </w:lvl>
    <w:lvl w:ilvl="1">
      <w:start w:val="8"/>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
    <w:nsid w:val="435D00F3"/>
    <w:multiLevelType w:val="hybridMultilevel"/>
    <w:tmpl w:val="1968F264"/>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3C80D1F"/>
    <w:multiLevelType w:val="multilevel"/>
    <w:tmpl w:val="03181D54"/>
    <w:lvl w:ilvl="0">
      <w:start w:val="2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9">
    <w:nsid w:val="450065AB"/>
    <w:multiLevelType w:val="hybridMultilevel"/>
    <w:tmpl w:val="53FA05D8"/>
    <w:lvl w:ilvl="0" w:tplc="8B14E6EA">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4FA4A38A">
      <w:numFmt w:val="decimal"/>
      <w:lvlText w:val=""/>
      <w:lvlJc w:val="left"/>
    </w:lvl>
    <w:lvl w:ilvl="2" w:tplc="79786B24">
      <w:numFmt w:val="decimal"/>
      <w:lvlText w:val=""/>
      <w:lvlJc w:val="left"/>
    </w:lvl>
    <w:lvl w:ilvl="3" w:tplc="D9809B4C">
      <w:numFmt w:val="decimal"/>
      <w:lvlText w:val=""/>
      <w:lvlJc w:val="left"/>
    </w:lvl>
    <w:lvl w:ilvl="4" w:tplc="55BEBD4E">
      <w:numFmt w:val="decimal"/>
      <w:lvlText w:val=""/>
      <w:lvlJc w:val="left"/>
    </w:lvl>
    <w:lvl w:ilvl="5" w:tplc="E444A618">
      <w:numFmt w:val="decimal"/>
      <w:lvlText w:val=""/>
      <w:lvlJc w:val="left"/>
    </w:lvl>
    <w:lvl w:ilvl="6" w:tplc="96F6C310">
      <w:numFmt w:val="decimal"/>
      <w:lvlText w:val=""/>
      <w:lvlJc w:val="left"/>
    </w:lvl>
    <w:lvl w:ilvl="7" w:tplc="D598C9B2">
      <w:numFmt w:val="decimal"/>
      <w:lvlText w:val=""/>
      <w:lvlJc w:val="left"/>
    </w:lvl>
    <w:lvl w:ilvl="8" w:tplc="2CDAF874">
      <w:numFmt w:val="decimal"/>
      <w:lvlText w:val=""/>
      <w:lvlJc w:val="left"/>
    </w:lvl>
  </w:abstractNum>
  <w:abstractNum w:abstractNumId="10">
    <w:nsid w:val="631D1EDE"/>
    <w:multiLevelType w:val="multilevel"/>
    <w:tmpl w:val="DD30312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4782519"/>
    <w:multiLevelType w:val="multilevel"/>
    <w:tmpl w:val="E806C29E"/>
    <w:lvl w:ilvl="0">
      <w:start w:val="1"/>
      <w:numFmt w:val="decimal"/>
      <w:lvlText w:val="%1."/>
      <w:lvlJc w:val="left"/>
      <w:pPr>
        <w:ind w:left="1211"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1283"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107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48D12B3"/>
    <w:multiLevelType w:val="multilevel"/>
    <w:tmpl w:val="42F2A420"/>
    <w:lvl w:ilvl="0">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start w:val="14"/>
      <w:numFmt w:val="decimal"/>
      <w:lvlText w:val="%1.%2."/>
      <w:lvlJc w:val="left"/>
      <w:pPr>
        <w:ind w:left="792"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072"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BCB6927"/>
    <w:multiLevelType w:val="hybridMultilevel"/>
    <w:tmpl w:val="714E4942"/>
    <w:lvl w:ilvl="0" w:tplc="FE70BA78">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47643F3C">
      <w:numFmt w:val="decimal"/>
      <w:lvlText w:val=""/>
      <w:lvlJc w:val="left"/>
    </w:lvl>
    <w:lvl w:ilvl="2" w:tplc="65E0975C">
      <w:numFmt w:val="decimal"/>
      <w:lvlText w:val=""/>
      <w:lvlJc w:val="left"/>
    </w:lvl>
    <w:lvl w:ilvl="3" w:tplc="53D8DA30">
      <w:numFmt w:val="decimal"/>
      <w:lvlText w:val=""/>
      <w:lvlJc w:val="left"/>
    </w:lvl>
    <w:lvl w:ilvl="4" w:tplc="083AD4B6">
      <w:numFmt w:val="decimal"/>
      <w:lvlText w:val=""/>
      <w:lvlJc w:val="left"/>
    </w:lvl>
    <w:lvl w:ilvl="5" w:tplc="C06A33C0">
      <w:numFmt w:val="decimal"/>
      <w:lvlText w:val=""/>
      <w:lvlJc w:val="left"/>
    </w:lvl>
    <w:lvl w:ilvl="6" w:tplc="A426C122">
      <w:numFmt w:val="decimal"/>
      <w:lvlText w:val=""/>
      <w:lvlJc w:val="left"/>
    </w:lvl>
    <w:lvl w:ilvl="7" w:tplc="B748D09A">
      <w:numFmt w:val="decimal"/>
      <w:lvlText w:val=""/>
      <w:lvlJc w:val="left"/>
    </w:lvl>
    <w:lvl w:ilvl="8" w:tplc="2B2A6E3E">
      <w:numFmt w:val="decimal"/>
      <w:lvlText w:val=""/>
      <w:lvlJc w:val="left"/>
    </w:lvl>
  </w:abstractNum>
  <w:num w:numId="1">
    <w:abstractNumId w:val="13"/>
  </w:num>
  <w:num w:numId="2">
    <w:abstractNumId w:val="11"/>
  </w:num>
  <w:num w:numId="3">
    <w:abstractNumId w:val="9"/>
  </w:num>
  <w:num w:numId="4">
    <w:abstractNumId w:val="2"/>
  </w:num>
  <w:num w:numId="5">
    <w:abstractNumId w:val="5"/>
  </w:num>
  <w:num w:numId="6">
    <w:abstractNumId w:val="4"/>
  </w:num>
  <w:num w:numId="7">
    <w:abstractNumId w:val="7"/>
  </w:num>
  <w:num w:numId="8">
    <w:abstractNumId w:val="3"/>
  </w:num>
  <w:num w:numId="9">
    <w:abstractNumId w:val="6"/>
  </w:num>
  <w:num w:numId="10">
    <w:abstractNumId w:val="8"/>
  </w:num>
  <w:num w:numId="11">
    <w:abstractNumId w:val="0"/>
  </w:num>
  <w:num w:numId="12">
    <w:abstractNumId w:val="12"/>
  </w:num>
  <w:num w:numId="13">
    <w:abstractNumId w:val="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savePreviewPicture/>
  <w:footnotePr>
    <w:footnote w:id="-1"/>
    <w:footnote w:id="0"/>
  </w:footnotePr>
  <w:endnotePr>
    <w:endnote w:id="-1"/>
    <w:endnote w:id="0"/>
  </w:endnotePr>
  <w:compat>
    <w:doNotExpandShiftReturn/>
  </w:compat>
  <w:rsids>
    <w:rsidRoot w:val="00206714"/>
    <w:rsid w:val="00192BC3"/>
    <w:rsid w:val="00206714"/>
    <w:rsid w:val="00250C3F"/>
    <w:rsid w:val="00261369"/>
    <w:rsid w:val="002D65F7"/>
    <w:rsid w:val="0040759F"/>
    <w:rsid w:val="005834F0"/>
    <w:rsid w:val="00677A1E"/>
    <w:rsid w:val="00732BD1"/>
    <w:rsid w:val="00752CBB"/>
    <w:rsid w:val="009E0327"/>
    <w:rsid w:val="00A47B35"/>
    <w:rsid w:val="00AC24EE"/>
    <w:rsid w:val="00AF07A1"/>
    <w:rsid w:val="00B16931"/>
    <w:rsid w:val="00B568E8"/>
    <w:rsid w:val="00CB6129"/>
    <w:rsid w:val="00CE29F3"/>
    <w:rsid w:val="00DE47AB"/>
    <w:rsid w:val="00EE5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29F3"/>
    <w:rPr>
      <w:color w:val="000000"/>
    </w:rPr>
  </w:style>
  <w:style w:type="paragraph" w:styleId="1">
    <w:name w:val="heading 1"/>
    <w:basedOn w:val="a"/>
    <w:next w:val="a"/>
    <w:link w:val="10"/>
    <w:uiPriority w:val="9"/>
    <w:qFormat/>
    <w:rsid w:val="00CE29F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CE29F3"/>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Основной текст (4)_"/>
    <w:basedOn w:val="a0"/>
    <w:link w:val="40"/>
    <w:rsid w:val="00CE29F3"/>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sid w:val="00CE29F3"/>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sid w:val="00CE29F3"/>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sid w:val="00CE29F3"/>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sid w:val="00CE29F3"/>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
    <w:name w:val="Основной текст (3)_"/>
    <w:basedOn w:val="a0"/>
    <w:link w:val="30"/>
    <w:rsid w:val="00CE29F3"/>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1">
    <w:name w:val="Колонтитул (2)_"/>
    <w:basedOn w:val="a0"/>
    <w:link w:val="22"/>
    <w:rsid w:val="00CE29F3"/>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Заголовок №2_"/>
    <w:basedOn w:val="a0"/>
    <w:link w:val="24"/>
    <w:rsid w:val="00CE29F3"/>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sid w:val="00CE29F3"/>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1">
    <w:name w:val="Заголовок №3_"/>
    <w:basedOn w:val="a0"/>
    <w:link w:val="32"/>
    <w:rsid w:val="00CE29F3"/>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sid w:val="00CE29F3"/>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sid w:val="00CE29F3"/>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sid w:val="00CE29F3"/>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sid w:val="00CE29F3"/>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sid w:val="00CE29F3"/>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rsid w:val="00CE29F3"/>
    <w:pPr>
      <w:spacing w:after="40"/>
    </w:pPr>
    <w:rPr>
      <w:rFonts w:ascii="Times New Roman" w:eastAsia="Times New Roman" w:hAnsi="Times New Roman" w:cs="Times New Roman"/>
      <w:sz w:val="20"/>
      <w:szCs w:val="20"/>
    </w:rPr>
  </w:style>
  <w:style w:type="paragraph" w:customStyle="1" w:styleId="40">
    <w:name w:val="Основной текст (4)"/>
    <w:basedOn w:val="a"/>
    <w:link w:val="4"/>
    <w:rsid w:val="00CE29F3"/>
    <w:pPr>
      <w:spacing w:after="220"/>
      <w:jc w:val="center"/>
    </w:pPr>
    <w:rPr>
      <w:rFonts w:ascii="Cambria" w:eastAsia="Cambria" w:hAnsi="Cambria" w:cs="Cambria"/>
      <w:i/>
      <w:iCs/>
      <w:sz w:val="18"/>
      <w:szCs w:val="18"/>
    </w:rPr>
  </w:style>
  <w:style w:type="paragraph" w:customStyle="1" w:styleId="11">
    <w:name w:val="Основной текст1"/>
    <w:basedOn w:val="a"/>
    <w:link w:val="a5"/>
    <w:rsid w:val="00CE29F3"/>
    <w:pPr>
      <w:ind w:firstLine="400"/>
    </w:pPr>
    <w:rPr>
      <w:rFonts w:ascii="Times New Roman" w:eastAsia="Times New Roman" w:hAnsi="Times New Roman" w:cs="Times New Roman"/>
    </w:rPr>
  </w:style>
  <w:style w:type="paragraph" w:customStyle="1" w:styleId="20">
    <w:name w:val="Основной текст (2)"/>
    <w:basedOn w:val="a"/>
    <w:link w:val="2"/>
    <w:rsid w:val="00CE29F3"/>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rsid w:val="00CE29F3"/>
    <w:pPr>
      <w:spacing w:after="120" w:line="290" w:lineRule="auto"/>
    </w:pPr>
    <w:rPr>
      <w:rFonts w:ascii="Arial" w:eastAsia="Arial" w:hAnsi="Arial" w:cs="Arial"/>
      <w:sz w:val="13"/>
      <w:szCs w:val="13"/>
    </w:rPr>
  </w:style>
  <w:style w:type="paragraph" w:customStyle="1" w:styleId="60">
    <w:name w:val="Основной текст (6)"/>
    <w:basedOn w:val="a"/>
    <w:link w:val="6"/>
    <w:rsid w:val="00CE29F3"/>
    <w:pPr>
      <w:spacing w:after="120"/>
      <w:ind w:left="3380"/>
    </w:pPr>
    <w:rPr>
      <w:rFonts w:ascii="Times New Roman" w:eastAsia="Times New Roman" w:hAnsi="Times New Roman" w:cs="Times New Roman"/>
      <w:sz w:val="14"/>
      <w:szCs w:val="14"/>
    </w:rPr>
  </w:style>
  <w:style w:type="paragraph" w:customStyle="1" w:styleId="30">
    <w:name w:val="Основной текст (3)"/>
    <w:basedOn w:val="a"/>
    <w:link w:val="3"/>
    <w:rsid w:val="00CE29F3"/>
    <w:pPr>
      <w:spacing w:after="80" w:line="276" w:lineRule="auto"/>
    </w:pPr>
    <w:rPr>
      <w:rFonts w:ascii="Times New Roman" w:eastAsia="Times New Roman" w:hAnsi="Times New Roman" w:cs="Times New Roman"/>
      <w:b/>
      <w:bCs/>
      <w:sz w:val="20"/>
      <w:szCs w:val="20"/>
    </w:rPr>
  </w:style>
  <w:style w:type="paragraph" w:customStyle="1" w:styleId="22">
    <w:name w:val="Колонтитул (2)"/>
    <w:basedOn w:val="a"/>
    <w:link w:val="21"/>
    <w:rsid w:val="00CE29F3"/>
    <w:rPr>
      <w:rFonts w:ascii="Times New Roman" w:eastAsia="Times New Roman" w:hAnsi="Times New Roman" w:cs="Times New Roman"/>
      <w:sz w:val="20"/>
      <w:szCs w:val="20"/>
    </w:rPr>
  </w:style>
  <w:style w:type="paragraph" w:customStyle="1" w:styleId="24">
    <w:name w:val="Заголовок №2"/>
    <w:basedOn w:val="a"/>
    <w:link w:val="23"/>
    <w:rsid w:val="00CE29F3"/>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rsid w:val="00CE29F3"/>
    <w:pPr>
      <w:spacing w:after="80" w:line="276" w:lineRule="auto"/>
    </w:pPr>
    <w:rPr>
      <w:rFonts w:ascii="Times New Roman" w:eastAsia="Times New Roman" w:hAnsi="Times New Roman" w:cs="Times New Roman"/>
      <w:b/>
      <w:bCs/>
      <w:sz w:val="20"/>
      <w:szCs w:val="20"/>
    </w:rPr>
  </w:style>
  <w:style w:type="paragraph" w:customStyle="1" w:styleId="32">
    <w:name w:val="Заголовок №3"/>
    <w:basedOn w:val="a"/>
    <w:link w:val="31"/>
    <w:rsid w:val="00CE29F3"/>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sid w:val="00CE29F3"/>
    <w:rPr>
      <w:rFonts w:ascii="Times New Roman" w:eastAsia="Times New Roman" w:hAnsi="Times New Roman" w:cs="Times New Roman"/>
    </w:rPr>
  </w:style>
  <w:style w:type="paragraph" w:customStyle="1" w:styleId="ab">
    <w:name w:val="Другое"/>
    <w:basedOn w:val="a"/>
    <w:link w:val="aa"/>
    <w:rsid w:val="00CE29F3"/>
    <w:pPr>
      <w:ind w:firstLine="400"/>
    </w:pPr>
    <w:rPr>
      <w:rFonts w:ascii="Times New Roman" w:eastAsia="Times New Roman" w:hAnsi="Times New Roman" w:cs="Times New Roman"/>
    </w:rPr>
  </w:style>
  <w:style w:type="paragraph" w:customStyle="1" w:styleId="ad">
    <w:name w:val="Колонтитул"/>
    <w:basedOn w:val="a"/>
    <w:link w:val="ac"/>
    <w:rsid w:val="00CE29F3"/>
    <w:rPr>
      <w:rFonts w:ascii="Calibri" w:eastAsia="Calibri" w:hAnsi="Calibri" w:cs="Calibri"/>
      <w:sz w:val="22"/>
      <w:szCs w:val="22"/>
    </w:rPr>
  </w:style>
  <w:style w:type="paragraph" w:customStyle="1" w:styleId="13">
    <w:name w:val="Заголовок №1"/>
    <w:basedOn w:val="a"/>
    <w:link w:val="12"/>
    <w:rsid w:val="00CE29F3"/>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sid w:val="00CE29F3"/>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sid w:val="00CE29F3"/>
    <w:rPr>
      <w:sz w:val="16"/>
      <w:szCs w:val="16"/>
    </w:rPr>
  </w:style>
  <w:style w:type="paragraph" w:styleId="af1">
    <w:name w:val="annotation text"/>
    <w:basedOn w:val="a"/>
    <w:link w:val="af2"/>
    <w:uiPriority w:val="99"/>
    <w:unhideWhenUsed/>
    <w:rsid w:val="00CE29F3"/>
    <w:rPr>
      <w:sz w:val="20"/>
      <w:szCs w:val="20"/>
    </w:rPr>
  </w:style>
  <w:style w:type="character" w:customStyle="1" w:styleId="af2">
    <w:name w:val="Текст примечания Знак"/>
    <w:basedOn w:val="a0"/>
    <w:link w:val="af1"/>
    <w:uiPriority w:val="99"/>
    <w:rsid w:val="00CE29F3"/>
    <w:rPr>
      <w:color w:val="000000"/>
      <w:sz w:val="20"/>
      <w:szCs w:val="20"/>
    </w:rPr>
  </w:style>
  <w:style w:type="paragraph" w:styleId="af3">
    <w:name w:val="annotation subject"/>
    <w:basedOn w:val="af1"/>
    <w:next w:val="af1"/>
    <w:link w:val="af4"/>
    <w:uiPriority w:val="99"/>
    <w:semiHidden/>
    <w:unhideWhenUsed/>
    <w:rsid w:val="00CE29F3"/>
    <w:rPr>
      <w:b/>
      <w:bCs/>
    </w:rPr>
  </w:style>
  <w:style w:type="character" w:customStyle="1" w:styleId="af4">
    <w:name w:val="Тема примечания Знак"/>
    <w:basedOn w:val="af2"/>
    <w:link w:val="af3"/>
    <w:uiPriority w:val="99"/>
    <w:semiHidden/>
    <w:rsid w:val="00CE29F3"/>
    <w:rPr>
      <w:b/>
      <w:bCs/>
      <w:color w:val="000000"/>
      <w:sz w:val="20"/>
      <w:szCs w:val="20"/>
    </w:rPr>
  </w:style>
  <w:style w:type="paragraph" w:styleId="af5">
    <w:name w:val="Balloon Text"/>
    <w:basedOn w:val="a"/>
    <w:link w:val="af6"/>
    <w:uiPriority w:val="99"/>
    <w:semiHidden/>
    <w:unhideWhenUsed/>
    <w:rsid w:val="00CE29F3"/>
    <w:rPr>
      <w:rFonts w:ascii="Tahoma" w:hAnsi="Tahoma" w:cs="Tahoma"/>
      <w:sz w:val="16"/>
      <w:szCs w:val="16"/>
    </w:rPr>
  </w:style>
  <w:style w:type="character" w:customStyle="1" w:styleId="af6">
    <w:name w:val="Текст выноски Знак"/>
    <w:basedOn w:val="a0"/>
    <w:link w:val="af5"/>
    <w:uiPriority w:val="99"/>
    <w:semiHidden/>
    <w:rsid w:val="00CE29F3"/>
    <w:rPr>
      <w:rFonts w:ascii="Tahoma" w:hAnsi="Tahoma" w:cs="Tahoma"/>
      <w:color w:val="000000"/>
      <w:sz w:val="16"/>
      <w:szCs w:val="16"/>
    </w:rPr>
  </w:style>
  <w:style w:type="character" w:customStyle="1" w:styleId="af7">
    <w:name w:val="Абзац списка Знак"/>
    <w:basedOn w:val="a0"/>
    <w:link w:val="af8"/>
    <w:uiPriority w:val="34"/>
    <w:locked/>
    <w:rsid w:val="00CE29F3"/>
    <w:rPr>
      <w:rFonts w:ascii="Times New Roman" w:eastAsia="Times New Roman" w:hAnsi="Times New Roman" w:cs="Times New Roman"/>
      <w:sz w:val="28"/>
      <w:szCs w:val="28"/>
    </w:rPr>
  </w:style>
  <w:style w:type="paragraph" w:styleId="af8">
    <w:name w:val="List Paragraph"/>
    <w:basedOn w:val="a"/>
    <w:link w:val="af7"/>
    <w:uiPriority w:val="34"/>
    <w:qFormat/>
    <w:rsid w:val="00CE29F3"/>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39"/>
    <w:rsid w:val="00CE29F3"/>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rsid w:val="00CE29F3"/>
    <w:pPr>
      <w:widowControl/>
    </w:pPr>
    <w:rPr>
      <w:color w:val="000000"/>
    </w:rPr>
  </w:style>
  <w:style w:type="character" w:customStyle="1" w:styleId="fontstyle01">
    <w:name w:val="fontstyle01"/>
    <w:basedOn w:val="a0"/>
    <w:rsid w:val="00CE29F3"/>
    <w:rPr>
      <w:rFonts w:ascii="cairofont-19-1" w:hAnsi="cairofont-19-1" w:hint="default"/>
      <w:b w:val="0"/>
      <w:bCs w:val="0"/>
      <w:i w:val="0"/>
      <w:iCs w:val="0"/>
      <w:color w:val="000000"/>
      <w:sz w:val="28"/>
      <w:szCs w:val="28"/>
    </w:rPr>
  </w:style>
  <w:style w:type="character" w:customStyle="1" w:styleId="fontstyle21">
    <w:name w:val="fontstyle21"/>
    <w:basedOn w:val="a0"/>
    <w:rsid w:val="00CE29F3"/>
    <w:rPr>
      <w:rFonts w:ascii="cairofont-19-0" w:hAnsi="cairofont-19-0" w:hint="default"/>
      <w:b w:val="0"/>
      <w:bCs w:val="0"/>
      <w:i w:val="0"/>
      <w:iCs w:val="0"/>
      <w:color w:val="000000"/>
      <w:sz w:val="28"/>
      <w:szCs w:val="28"/>
    </w:rPr>
  </w:style>
  <w:style w:type="character" w:customStyle="1" w:styleId="fontstyle31">
    <w:name w:val="fontstyle31"/>
    <w:basedOn w:val="a0"/>
    <w:rsid w:val="00CE29F3"/>
    <w:rPr>
      <w:rFonts w:ascii="cairofont-48-0" w:hAnsi="cairofont-48-0" w:hint="default"/>
      <w:b w:val="0"/>
      <w:bCs w:val="0"/>
      <w:i w:val="0"/>
      <w:iCs w:val="0"/>
      <w:color w:val="000000"/>
      <w:sz w:val="28"/>
      <w:szCs w:val="28"/>
    </w:rPr>
  </w:style>
  <w:style w:type="character" w:customStyle="1" w:styleId="fontstyle41">
    <w:name w:val="fontstyle41"/>
    <w:basedOn w:val="a0"/>
    <w:rsid w:val="00CE29F3"/>
    <w:rPr>
      <w:rFonts w:ascii="cairofont-88-1" w:hAnsi="cairofont-88-1" w:hint="default"/>
      <w:b w:val="0"/>
      <w:bCs w:val="0"/>
      <w:i w:val="0"/>
      <w:iCs w:val="0"/>
      <w:color w:val="000000"/>
      <w:sz w:val="28"/>
      <w:szCs w:val="28"/>
    </w:rPr>
  </w:style>
  <w:style w:type="character" w:customStyle="1" w:styleId="fontstyle51">
    <w:name w:val="fontstyle51"/>
    <w:basedOn w:val="a0"/>
    <w:rsid w:val="00CE29F3"/>
    <w:rPr>
      <w:rFonts w:ascii="cairofont-88-0" w:hAnsi="cairofont-88-0" w:hint="default"/>
      <w:b w:val="0"/>
      <w:bCs w:val="0"/>
      <w:i w:val="0"/>
      <w:iCs w:val="0"/>
      <w:color w:val="000000"/>
      <w:sz w:val="28"/>
      <w:szCs w:val="28"/>
    </w:rPr>
  </w:style>
  <w:style w:type="character" w:customStyle="1" w:styleId="fontstyle61">
    <w:name w:val="fontstyle61"/>
    <w:basedOn w:val="a0"/>
    <w:rsid w:val="00CE29F3"/>
    <w:rPr>
      <w:rFonts w:ascii="cairofont-92-0" w:hAnsi="cairofont-92-0" w:hint="default"/>
      <w:b w:val="0"/>
      <w:bCs w:val="0"/>
      <w:i w:val="0"/>
      <w:iCs w:val="0"/>
      <w:color w:val="000000"/>
      <w:sz w:val="28"/>
      <w:szCs w:val="28"/>
    </w:rPr>
  </w:style>
  <w:style w:type="character" w:customStyle="1" w:styleId="fontstyle71">
    <w:name w:val="fontstyle71"/>
    <w:basedOn w:val="a0"/>
    <w:rsid w:val="00CE29F3"/>
    <w:rPr>
      <w:rFonts w:ascii="cairofont-93-1" w:hAnsi="cairofont-93-1" w:hint="default"/>
      <w:b w:val="0"/>
      <w:bCs w:val="0"/>
      <w:i w:val="0"/>
      <w:iCs w:val="0"/>
      <w:color w:val="000000"/>
      <w:sz w:val="28"/>
      <w:szCs w:val="28"/>
    </w:rPr>
  </w:style>
  <w:style w:type="character" w:customStyle="1" w:styleId="fontstyle81">
    <w:name w:val="fontstyle81"/>
    <w:basedOn w:val="a0"/>
    <w:rsid w:val="00CE29F3"/>
    <w:rPr>
      <w:rFonts w:ascii="cairofont-93-0" w:hAnsi="cairofont-93-0" w:hint="default"/>
      <w:b w:val="0"/>
      <w:bCs w:val="0"/>
      <w:i w:val="0"/>
      <w:iCs w:val="0"/>
      <w:color w:val="000000"/>
      <w:sz w:val="28"/>
      <w:szCs w:val="28"/>
    </w:rPr>
  </w:style>
  <w:style w:type="character" w:customStyle="1" w:styleId="fontstyle91">
    <w:name w:val="fontstyle91"/>
    <w:basedOn w:val="a0"/>
    <w:rsid w:val="00CE29F3"/>
    <w:rPr>
      <w:rFonts w:ascii="cairofont-97-1" w:hAnsi="cairofont-97-1" w:hint="default"/>
      <w:b w:val="0"/>
      <w:bCs w:val="0"/>
      <w:i w:val="0"/>
      <w:iCs w:val="0"/>
      <w:color w:val="000000"/>
      <w:sz w:val="28"/>
      <w:szCs w:val="28"/>
    </w:rPr>
  </w:style>
  <w:style w:type="character" w:customStyle="1" w:styleId="fontstyle101">
    <w:name w:val="fontstyle101"/>
    <w:basedOn w:val="a0"/>
    <w:rsid w:val="00CE29F3"/>
    <w:rPr>
      <w:rFonts w:ascii="cairofont-97-0" w:hAnsi="cairofont-97-0" w:hint="default"/>
      <w:b w:val="0"/>
      <w:bCs w:val="0"/>
      <w:i w:val="0"/>
      <w:iCs w:val="0"/>
      <w:color w:val="000000"/>
      <w:sz w:val="28"/>
      <w:szCs w:val="28"/>
    </w:rPr>
  </w:style>
  <w:style w:type="character" w:customStyle="1" w:styleId="fontstyle111">
    <w:name w:val="fontstyle111"/>
    <w:basedOn w:val="a0"/>
    <w:rsid w:val="00CE29F3"/>
    <w:rPr>
      <w:rFonts w:ascii="cairofont-99-1" w:hAnsi="cairofont-99-1" w:hint="default"/>
      <w:b w:val="0"/>
      <w:bCs w:val="0"/>
      <w:i w:val="0"/>
      <w:iCs w:val="0"/>
      <w:color w:val="000000"/>
      <w:sz w:val="28"/>
      <w:szCs w:val="28"/>
    </w:rPr>
  </w:style>
  <w:style w:type="character" w:customStyle="1" w:styleId="fontstyle121">
    <w:name w:val="fontstyle121"/>
    <w:basedOn w:val="a0"/>
    <w:rsid w:val="00CE29F3"/>
    <w:rPr>
      <w:rFonts w:ascii="cairofont-100-0" w:hAnsi="cairofont-100-0" w:hint="default"/>
      <w:b w:val="0"/>
      <w:bCs w:val="0"/>
      <w:i w:val="0"/>
      <w:iCs w:val="0"/>
      <w:color w:val="000000"/>
      <w:sz w:val="28"/>
      <w:szCs w:val="28"/>
    </w:rPr>
  </w:style>
  <w:style w:type="character" w:customStyle="1" w:styleId="fontstyle131">
    <w:name w:val="fontstyle131"/>
    <w:basedOn w:val="a0"/>
    <w:rsid w:val="00CE29F3"/>
    <w:rPr>
      <w:rFonts w:ascii="cairofont-100-1" w:hAnsi="cairofont-100-1" w:hint="default"/>
      <w:b w:val="0"/>
      <w:bCs w:val="0"/>
      <w:i w:val="0"/>
      <w:iCs w:val="0"/>
      <w:color w:val="000000"/>
      <w:sz w:val="28"/>
      <w:szCs w:val="28"/>
    </w:rPr>
  </w:style>
  <w:style w:type="character" w:customStyle="1" w:styleId="fontstyle141">
    <w:name w:val="fontstyle141"/>
    <w:basedOn w:val="a0"/>
    <w:rsid w:val="00CE29F3"/>
    <w:rPr>
      <w:rFonts w:ascii="cairofont-99-0" w:hAnsi="cairofont-99-0" w:hint="default"/>
      <w:b w:val="0"/>
      <w:bCs w:val="0"/>
      <w:i w:val="0"/>
      <w:iCs w:val="0"/>
      <w:color w:val="000000"/>
      <w:sz w:val="28"/>
      <w:szCs w:val="28"/>
    </w:rPr>
  </w:style>
  <w:style w:type="paragraph" w:styleId="afb">
    <w:name w:val="header"/>
    <w:basedOn w:val="a"/>
    <w:link w:val="afc"/>
    <w:uiPriority w:val="99"/>
    <w:unhideWhenUsed/>
    <w:rsid w:val="00CE29F3"/>
    <w:pPr>
      <w:tabs>
        <w:tab w:val="center" w:pos="4677"/>
        <w:tab w:val="right" w:pos="9355"/>
      </w:tabs>
    </w:pPr>
  </w:style>
  <w:style w:type="character" w:customStyle="1" w:styleId="afc">
    <w:name w:val="Верхний колонтитул Знак"/>
    <w:basedOn w:val="a0"/>
    <w:link w:val="afb"/>
    <w:uiPriority w:val="99"/>
    <w:rsid w:val="00CE29F3"/>
    <w:rPr>
      <w:color w:val="000000"/>
    </w:rPr>
  </w:style>
  <w:style w:type="paragraph" w:styleId="afd">
    <w:name w:val="footer"/>
    <w:basedOn w:val="a"/>
    <w:link w:val="afe"/>
    <w:uiPriority w:val="99"/>
    <w:unhideWhenUsed/>
    <w:rsid w:val="00CE29F3"/>
    <w:pPr>
      <w:tabs>
        <w:tab w:val="center" w:pos="4677"/>
        <w:tab w:val="right" w:pos="9355"/>
      </w:tabs>
    </w:pPr>
  </w:style>
  <w:style w:type="character" w:customStyle="1" w:styleId="afe">
    <w:name w:val="Нижний колонтитул Знак"/>
    <w:basedOn w:val="a0"/>
    <w:link w:val="afd"/>
    <w:uiPriority w:val="99"/>
    <w:rsid w:val="00CE29F3"/>
    <w:rPr>
      <w:color w:val="000000"/>
    </w:rPr>
  </w:style>
  <w:style w:type="paragraph" w:customStyle="1" w:styleId="123">
    <w:name w:val="_Список_123"/>
    <w:rsid w:val="00CE29F3"/>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sid w:val="00CE29F3"/>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rsid w:val="00CE29F3"/>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sid w:val="00CE29F3"/>
    <w:rPr>
      <w:rFonts w:ascii="cairofont-164-0" w:hAnsi="cairofont-164-0" w:hint="default"/>
      <w:b w:val="0"/>
      <w:bCs w:val="0"/>
      <w:i w:val="0"/>
      <w:iCs w:val="0"/>
      <w:color w:val="000000"/>
      <w:sz w:val="24"/>
      <w:szCs w:val="24"/>
    </w:rPr>
  </w:style>
  <w:style w:type="character" w:styleId="aff1">
    <w:name w:val="Placeholder Text"/>
    <w:basedOn w:val="a0"/>
    <w:uiPriority w:val="99"/>
    <w:semiHidden/>
    <w:rsid w:val="00CE29F3"/>
    <w:rPr>
      <w:color w:val="808080"/>
    </w:rPr>
  </w:style>
  <w:style w:type="paragraph" w:styleId="25">
    <w:name w:val="toc 2"/>
    <w:basedOn w:val="a"/>
    <w:next w:val="a"/>
    <w:autoRedefine/>
    <w:uiPriority w:val="39"/>
    <w:unhideWhenUsed/>
    <w:rsid w:val="00CE29F3"/>
    <w:pPr>
      <w:spacing w:after="100"/>
      <w:ind w:left="240"/>
    </w:pPr>
  </w:style>
  <w:style w:type="paragraph" w:styleId="33">
    <w:name w:val="toc 3"/>
    <w:basedOn w:val="a"/>
    <w:next w:val="a"/>
    <w:autoRedefine/>
    <w:uiPriority w:val="39"/>
    <w:unhideWhenUsed/>
    <w:rsid w:val="00CE29F3"/>
    <w:pPr>
      <w:spacing w:after="100"/>
      <w:ind w:left="480"/>
    </w:pPr>
  </w:style>
  <w:style w:type="paragraph" w:styleId="14">
    <w:name w:val="toc 1"/>
    <w:basedOn w:val="a"/>
    <w:next w:val="a"/>
    <w:autoRedefine/>
    <w:uiPriority w:val="39"/>
    <w:unhideWhenUsed/>
    <w:rsid w:val="00CE29F3"/>
    <w:pPr>
      <w:spacing w:after="100"/>
    </w:pPr>
  </w:style>
  <w:style w:type="character" w:styleId="aff2">
    <w:name w:val="Hyperlink"/>
    <w:basedOn w:val="a0"/>
    <w:uiPriority w:val="99"/>
    <w:unhideWhenUsed/>
    <w:rsid w:val="00CE29F3"/>
    <w:rPr>
      <w:color w:val="0000FF" w:themeColor="hyperlink"/>
      <w:u w:val="single"/>
    </w:rPr>
  </w:style>
  <w:style w:type="paragraph" w:styleId="aff3">
    <w:name w:val="Body Text"/>
    <w:basedOn w:val="a"/>
    <w:link w:val="aff4"/>
    <w:uiPriority w:val="1"/>
    <w:qFormat/>
    <w:rsid w:val="00CE29F3"/>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sid w:val="00CE29F3"/>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rsid w:val="00CE29F3"/>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sid w:val="00CE29F3"/>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sid w:val="00CE29F3"/>
    <w:rPr>
      <w:vertAlign w:val="superscript"/>
    </w:rPr>
  </w:style>
  <w:style w:type="character" w:customStyle="1" w:styleId="15">
    <w:name w:val="Неразрешенное упоминание1"/>
    <w:basedOn w:val="a0"/>
    <w:uiPriority w:val="99"/>
    <w:semiHidden/>
    <w:unhideWhenUsed/>
    <w:rsid w:val="00CE29F3"/>
    <w:rPr>
      <w:color w:val="605E5C"/>
      <w:shd w:val="clear" w:color="auto" w:fill="E1DFDD"/>
    </w:rPr>
  </w:style>
  <w:style w:type="character" w:styleId="aff8">
    <w:name w:val="FollowedHyperlink"/>
    <w:basedOn w:val="a0"/>
    <w:uiPriority w:val="99"/>
    <w:semiHidden/>
    <w:unhideWhenUsed/>
    <w:rsid w:val="00CE29F3"/>
    <w:rPr>
      <w:color w:val="800080" w:themeColor="followedHyperlink"/>
      <w:u w:val="single"/>
    </w:rPr>
  </w:style>
  <w:style w:type="character" w:customStyle="1" w:styleId="10">
    <w:name w:val="Заголовок 1 Знак"/>
    <w:basedOn w:val="a0"/>
    <w:link w:val="1"/>
    <w:uiPriority w:val="9"/>
    <w:rsid w:val="00CE29F3"/>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rsid w:val="00CE29F3"/>
    <w:pPr>
      <w:widowControl/>
      <w:spacing w:line="259" w:lineRule="auto"/>
      <w:outlineLvl w:val="9"/>
    </w:pPr>
    <w:rPr>
      <w:lang w:bidi="ar-SA"/>
    </w:rPr>
  </w:style>
  <w:style w:type="paragraph" w:styleId="41">
    <w:name w:val="toc 4"/>
    <w:basedOn w:val="a"/>
    <w:next w:val="a"/>
    <w:autoRedefine/>
    <w:uiPriority w:val="39"/>
    <w:unhideWhenUsed/>
    <w:rsid w:val="00CE29F3"/>
    <w:pPr>
      <w:spacing w:after="100"/>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DF54C-2545-4C7A-A986-6CCEB67E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13382</Words>
  <Characters>76279</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15</cp:revision>
  <dcterms:created xsi:type="dcterms:W3CDTF">2022-05-19T12:24:00Z</dcterms:created>
  <dcterms:modified xsi:type="dcterms:W3CDTF">2022-11-16T02:06:00Z</dcterms:modified>
</cp:coreProperties>
</file>